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75" w:rsidRDefault="007F15C6" w:rsidP="00F309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C6">
        <w:rPr>
          <w:rFonts w:ascii="Times New Roman" w:hAnsi="Times New Roman" w:cs="Times New Roman"/>
          <w:b/>
          <w:sz w:val="24"/>
          <w:szCs w:val="24"/>
        </w:rPr>
        <w:t>ДОГОВОР № ________</w:t>
      </w:r>
    </w:p>
    <w:p w:rsidR="006F1EEB" w:rsidRDefault="007F15C6" w:rsidP="001A79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C6">
        <w:rPr>
          <w:rFonts w:ascii="Times New Roman" w:hAnsi="Times New Roman" w:cs="Times New Roman"/>
          <w:b/>
          <w:sz w:val="24"/>
          <w:szCs w:val="24"/>
        </w:rPr>
        <w:t>об организации проведения открыты</w:t>
      </w:r>
      <w:r w:rsidR="001A79A1">
        <w:rPr>
          <w:rFonts w:ascii="Times New Roman" w:hAnsi="Times New Roman" w:cs="Times New Roman"/>
          <w:b/>
          <w:sz w:val="24"/>
          <w:szCs w:val="24"/>
        </w:rPr>
        <w:t>х торгов на ЭТП</w:t>
      </w:r>
      <w:r w:rsidRPr="007F15C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06924">
        <w:rPr>
          <w:rFonts w:ascii="Times New Roman" w:hAnsi="Times New Roman" w:cs="Times New Roman"/>
          <w:b/>
          <w:sz w:val="24"/>
          <w:szCs w:val="24"/>
        </w:rPr>
        <w:t xml:space="preserve">РУССИА </w:t>
      </w:r>
      <w:proofErr w:type="spellStart"/>
      <w:r w:rsidR="00506924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="001A79A1">
        <w:rPr>
          <w:rFonts w:ascii="Times New Roman" w:hAnsi="Times New Roman" w:cs="Times New Roman"/>
          <w:b/>
          <w:sz w:val="24"/>
          <w:szCs w:val="24"/>
        </w:rPr>
        <w:t>»</w:t>
      </w:r>
    </w:p>
    <w:p w:rsidR="00F30975" w:rsidRDefault="00F30975" w:rsidP="001A79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EB" w:rsidRPr="007F15C6" w:rsidRDefault="006F1EEB" w:rsidP="007F15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EB" w:rsidRDefault="00BF428C" w:rsidP="007F15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3710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7F15C6">
        <w:rPr>
          <w:rFonts w:ascii="Times New Roman" w:hAnsi="Times New Roman" w:cs="Times New Roman"/>
          <w:sz w:val="24"/>
          <w:szCs w:val="24"/>
        </w:rPr>
        <w:t>«___»_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F15C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F15C6">
        <w:rPr>
          <w:rFonts w:ascii="Times New Roman" w:hAnsi="Times New Roman" w:cs="Times New Roman"/>
          <w:sz w:val="24"/>
          <w:szCs w:val="24"/>
        </w:rPr>
        <w:t>_____20__ г.</w:t>
      </w:r>
    </w:p>
    <w:p w:rsidR="001038F2" w:rsidRPr="004C7F2A" w:rsidRDefault="00A041B4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«</w:t>
      </w:r>
      <w:r w:rsidR="007F15C6">
        <w:rPr>
          <w:rFonts w:ascii="Times New Roman" w:hAnsi="Times New Roman" w:cs="Times New Roman"/>
          <w:sz w:val="24"/>
          <w:szCs w:val="24"/>
        </w:rPr>
        <w:t xml:space="preserve">РУССИА </w:t>
      </w:r>
      <w:proofErr w:type="spellStart"/>
      <w:r w:rsidR="007F15C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7F15C6" w:rsidRPr="007F15C6">
        <w:rPr>
          <w:rFonts w:ascii="Times New Roman" w:hAnsi="Times New Roman" w:cs="Times New Roman"/>
          <w:sz w:val="24"/>
          <w:szCs w:val="24"/>
        </w:rPr>
        <w:t>», в лице</w:t>
      </w:r>
      <w:r w:rsidR="004C77F6">
        <w:rPr>
          <w:rFonts w:ascii="Times New Roman" w:hAnsi="Times New Roman" w:cs="Times New Roman"/>
          <w:sz w:val="24"/>
          <w:szCs w:val="24"/>
        </w:rPr>
        <w:t xml:space="preserve"> генерального директора</w:t>
      </w:r>
      <w:r w:rsidR="00AB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3B7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="00AB03B7">
        <w:rPr>
          <w:rFonts w:ascii="Times New Roman" w:hAnsi="Times New Roman" w:cs="Times New Roman"/>
          <w:sz w:val="24"/>
          <w:szCs w:val="24"/>
        </w:rPr>
        <w:t xml:space="preserve"> Родиона </w:t>
      </w:r>
      <w:r w:rsidR="00AB03B7" w:rsidRPr="004C7F2A">
        <w:rPr>
          <w:rFonts w:ascii="Times New Roman" w:hAnsi="Times New Roman" w:cs="Times New Roman"/>
          <w:sz w:val="24"/>
          <w:szCs w:val="24"/>
        </w:rPr>
        <w:t>Эдуардовича</w:t>
      </w:r>
      <w:r w:rsidR="007F15C6" w:rsidRPr="004C7F2A">
        <w:rPr>
          <w:rFonts w:ascii="Times New Roman" w:hAnsi="Times New Roman" w:cs="Times New Roman"/>
          <w:sz w:val="24"/>
          <w:szCs w:val="24"/>
        </w:rPr>
        <w:t>, действующе</w:t>
      </w:r>
      <w:r w:rsidR="00AB03B7" w:rsidRPr="004C7F2A">
        <w:rPr>
          <w:rFonts w:ascii="Times New Roman" w:hAnsi="Times New Roman" w:cs="Times New Roman"/>
          <w:sz w:val="24"/>
          <w:szCs w:val="24"/>
        </w:rPr>
        <w:t>го</w:t>
      </w:r>
      <w:r w:rsidR="007F15C6" w:rsidRPr="004C7F2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C77F6" w:rsidRPr="004C7F2A">
        <w:rPr>
          <w:rFonts w:ascii="Times New Roman" w:hAnsi="Times New Roman" w:cs="Times New Roman"/>
          <w:sz w:val="24"/>
          <w:szCs w:val="24"/>
        </w:rPr>
        <w:t>Устава</w:t>
      </w:r>
      <w:r w:rsidR="007F15C6" w:rsidRPr="004C7F2A">
        <w:rPr>
          <w:rFonts w:ascii="Times New Roman" w:hAnsi="Times New Roman" w:cs="Times New Roman"/>
          <w:sz w:val="24"/>
          <w:szCs w:val="24"/>
        </w:rPr>
        <w:t>, именуемое в дальнейшем «Оператор торговой площадки», с одной стороны, и</w:t>
      </w:r>
    </w:p>
    <w:p w:rsidR="001038F2" w:rsidRPr="004C7F2A" w:rsidRDefault="004C7F2A" w:rsidP="004C7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2A">
        <w:rPr>
          <w:rFonts w:ascii="Times New Roman" w:hAnsi="Times New Roman" w:cs="Times New Roman"/>
          <w:sz w:val="24"/>
          <w:szCs w:val="24"/>
        </w:rPr>
        <w:t>Арбитражный управляющий Захарова Светлана Васильевна</w:t>
      </w:r>
      <w:r w:rsidR="001038F2" w:rsidRPr="004C7F2A">
        <w:rPr>
          <w:rFonts w:ascii="Times New Roman" w:hAnsi="Times New Roman" w:cs="Times New Roman"/>
          <w:sz w:val="24"/>
          <w:szCs w:val="24"/>
        </w:rPr>
        <w:t>,</w:t>
      </w:r>
      <w:r w:rsidR="00876E3E" w:rsidRPr="004C7F2A">
        <w:rPr>
          <w:rFonts w:ascii="Times New Roman" w:hAnsi="Times New Roman" w:cs="Times New Roman"/>
          <w:sz w:val="24"/>
          <w:szCs w:val="24"/>
        </w:rPr>
        <w:t xml:space="preserve"> член </w:t>
      </w:r>
      <w:r w:rsidRPr="004C7F2A">
        <w:rPr>
          <w:rFonts w:ascii="Times New Roman" w:hAnsi="Times New Roman" w:cs="Times New Roman"/>
          <w:sz w:val="24"/>
          <w:szCs w:val="24"/>
        </w:rPr>
        <w:t xml:space="preserve">Ассоциации «Сибирская гильдия антикризисных управляющих» (ОГРН 1028600516735, ИНН 8601019434, 121059, Москва, </w:t>
      </w:r>
      <w:proofErr w:type="spellStart"/>
      <w:r w:rsidRPr="004C7F2A">
        <w:rPr>
          <w:rFonts w:ascii="Times New Roman" w:hAnsi="Times New Roman" w:cs="Times New Roman"/>
          <w:sz w:val="24"/>
          <w:szCs w:val="24"/>
        </w:rPr>
        <w:t>Бережковская</w:t>
      </w:r>
      <w:proofErr w:type="spellEnd"/>
      <w:r w:rsidRPr="004C7F2A">
        <w:rPr>
          <w:rFonts w:ascii="Times New Roman" w:hAnsi="Times New Roman" w:cs="Times New Roman"/>
          <w:sz w:val="24"/>
          <w:szCs w:val="24"/>
        </w:rPr>
        <w:t xml:space="preserve"> наб., д. 10, оф. 200)</w:t>
      </w:r>
      <w:r w:rsidR="001038F2" w:rsidRPr="004C7F2A">
        <w:rPr>
          <w:rFonts w:ascii="Times New Roman" w:hAnsi="Times New Roman" w:cs="Times New Roman"/>
          <w:sz w:val="24"/>
          <w:szCs w:val="24"/>
        </w:rPr>
        <w:t>, именуемый в дальнейшем «Организатор торгов», с другой стороны, а в дальнейшем, совместно именуемые «Стороны», заключили настоящий договор о нижеследующем.</w:t>
      </w:r>
    </w:p>
    <w:p w:rsidR="001038F2" w:rsidRPr="004C7F2A" w:rsidRDefault="001038F2" w:rsidP="00103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7BB" w:rsidRDefault="00F457B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7BB" w:rsidRPr="006F1EEB" w:rsidRDefault="007F15C6" w:rsidP="006F1EE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EE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F1EEB" w:rsidRPr="006F1EEB" w:rsidRDefault="006F1EEB" w:rsidP="006F1EEB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1A0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>1.1</w:t>
      </w:r>
      <w:r w:rsidR="00490EED">
        <w:rPr>
          <w:rFonts w:ascii="Times New Roman" w:hAnsi="Times New Roman" w:cs="Times New Roman"/>
          <w:sz w:val="24"/>
          <w:szCs w:val="24"/>
        </w:rPr>
        <w:t>.</w:t>
      </w:r>
      <w:r w:rsidR="009531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31A0">
        <w:rPr>
          <w:rFonts w:ascii="Times New Roman" w:hAnsi="Times New Roman" w:cs="Times New Roman"/>
          <w:sz w:val="24"/>
          <w:szCs w:val="24"/>
        </w:rPr>
        <w:t xml:space="preserve">По настоящему договору «Оператор торговой площадки» обязуется </w:t>
      </w:r>
      <w:r w:rsidRPr="007F15C6">
        <w:rPr>
          <w:rFonts w:ascii="Times New Roman" w:hAnsi="Times New Roman" w:cs="Times New Roman"/>
          <w:sz w:val="24"/>
          <w:szCs w:val="24"/>
        </w:rPr>
        <w:t>оказать Ор</w:t>
      </w:r>
      <w:r w:rsidR="009531A0">
        <w:rPr>
          <w:rFonts w:ascii="Times New Roman" w:hAnsi="Times New Roman" w:cs="Times New Roman"/>
          <w:sz w:val="24"/>
          <w:szCs w:val="24"/>
        </w:rPr>
        <w:t xml:space="preserve">ганизатору торгов услуги по организации и проведению на электронной </w:t>
      </w:r>
      <w:r w:rsidRPr="007F15C6">
        <w:rPr>
          <w:rFonts w:ascii="Times New Roman" w:hAnsi="Times New Roman" w:cs="Times New Roman"/>
          <w:sz w:val="24"/>
          <w:szCs w:val="24"/>
        </w:rPr>
        <w:t xml:space="preserve">площадке </w:t>
      </w:r>
      <w:r>
        <w:rPr>
          <w:rFonts w:ascii="Times New Roman" w:hAnsi="Times New Roman" w:cs="Times New Roman"/>
          <w:sz w:val="24"/>
          <w:szCs w:val="24"/>
        </w:rPr>
        <w:t xml:space="preserve">«RUSSIA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531A0">
        <w:rPr>
          <w:rFonts w:ascii="Times New Roman" w:hAnsi="Times New Roman" w:cs="Times New Roman"/>
          <w:sz w:val="24"/>
          <w:szCs w:val="24"/>
        </w:rPr>
        <w:t xml:space="preserve">, </w:t>
      </w:r>
      <w:r w:rsidRPr="007F15C6">
        <w:rPr>
          <w:rFonts w:ascii="Times New Roman" w:hAnsi="Times New Roman" w:cs="Times New Roman"/>
          <w:sz w:val="24"/>
          <w:szCs w:val="24"/>
        </w:rPr>
        <w:t>размещенной на сайте  http://</w:t>
      </w:r>
      <w:proofErr w:type="spellStart"/>
      <w:r w:rsidR="00787BDF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="00787BDF" w:rsidRPr="00787BDF">
        <w:rPr>
          <w:rFonts w:ascii="Times New Roman" w:hAnsi="Times New Roman" w:cs="Times New Roman"/>
          <w:sz w:val="24"/>
          <w:szCs w:val="24"/>
        </w:rPr>
        <w:t>-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531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531A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9531A0">
        <w:rPr>
          <w:rFonts w:ascii="Times New Roman" w:hAnsi="Times New Roman" w:cs="Times New Roman"/>
          <w:sz w:val="24"/>
          <w:szCs w:val="24"/>
        </w:rPr>
        <w:t xml:space="preserve"> в сети Интернет,</w:t>
      </w:r>
      <w:r w:rsidRPr="007F15C6">
        <w:rPr>
          <w:rFonts w:ascii="Times New Roman" w:hAnsi="Times New Roman" w:cs="Times New Roman"/>
          <w:sz w:val="24"/>
          <w:szCs w:val="24"/>
        </w:rPr>
        <w:t xml:space="preserve"> откры</w:t>
      </w:r>
      <w:r w:rsidR="00D239B3">
        <w:rPr>
          <w:rFonts w:ascii="Times New Roman" w:hAnsi="Times New Roman" w:cs="Times New Roman"/>
          <w:sz w:val="24"/>
          <w:szCs w:val="24"/>
        </w:rPr>
        <w:t xml:space="preserve">тых  </w:t>
      </w:r>
      <w:r w:rsidR="009531A0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D239B3">
        <w:rPr>
          <w:rFonts w:ascii="Times New Roman" w:hAnsi="Times New Roman" w:cs="Times New Roman"/>
          <w:sz w:val="24"/>
          <w:szCs w:val="24"/>
        </w:rPr>
        <w:t xml:space="preserve">любого типа </w:t>
      </w:r>
      <w:r w:rsidR="009531A0">
        <w:rPr>
          <w:rFonts w:ascii="Times New Roman" w:hAnsi="Times New Roman" w:cs="Times New Roman"/>
          <w:sz w:val="24"/>
          <w:szCs w:val="24"/>
        </w:rPr>
        <w:t xml:space="preserve">в электронной форме по </w:t>
      </w:r>
      <w:r w:rsidRPr="007F15C6">
        <w:rPr>
          <w:rFonts w:ascii="Times New Roman" w:hAnsi="Times New Roman" w:cs="Times New Roman"/>
          <w:sz w:val="24"/>
          <w:szCs w:val="24"/>
        </w:rPr>
        <w:t>продаж</w:t>
      </w:r>
      <w:r w:rsidR="009531A0">
        <w:rPr>
          <w:rFonts w:ascii="Times New Roman" w:hAnsi="Times New Roman" w:cs="Times New Roman"/>
          <w:sz w:val="24"/>
          <w:szCs w:val="24"/>
        </w:rPr>
        <w:t xml:space="preserve">е имущества, указанного в сформированной </w:t>
      </w:r>
      <w:r w:rsidRPr="007F15C6">
        <w:rPr>
          <w:rFonts w:ascii="Times New Roman" w:hAnsi="Times New Roman" w:cs="Times New Roman"/>
          <w:sz w:val="24"/>
          <w:szCs w:val="24"/>
        </w:rPr>
        <w:t>Организа</w:t>
      </w:r>
      <w:r w:rsidR="009531A0">
        <w:rPr>
          <w:rFonts w:ascii="Times New Roman" w:hAnsi="Times New Roman" w:cs="Times New Roman"/>
          <w:sz w:val="24"/>
          <w:szCs w:val="24"/>
        </w:rPr>
        <w:t xml:space="preserve">тором торгов электронной заявке на </w:t>
      </w:r>
      <w:r w:rsidRPr="007F15C6">
        <w:rPr>
          <w:rFonts w:ascii="Times New Roman" w:hAnsi="Times New Roman" w:cs="Times New Roman"/>
          <w:sz w:val="24"/>
          <w:szCs w:val="24"/>
        </w:rPr>
        <w:t>продажу имущ</w:t>
      </w:r>
      <w:r w:rsidR="009531A0">
        <w:rPr>
          <w:rFonts w:ascii="Times New Roman" w:hAnsi="Times New Roman" w:cs="Times New Roman"/>
          <w:sz w:val="24"/>
          <w:szCs w:val="24"/>
        </w:rPr>
        <w:t>ества должник</w:t>
      </w:r>
      <w:r w:rsidR="004B3337">
        <w:rPr>
          <w:rFonts w:ascii="Times New Roman" w:hAnsi="Times New Roman" w:cs="Times New Roman"/>
          <w:sz w:val="24"/>
          <w:szCs w:val="24"/>
        </w:rPr>
        <w:t>ов (далее - Заявки</w:t>
      </w:r>
      <w:r w:rsidR="009531A0">
        <w:rPr>
          <w:rFonts w:ascii="Times New Roman" w:hAnsi="Times New Roman" w:cs="Times New Roman"/>
          <w:sz w:val="24"/>
          <w:szCs w:val="24"/>
        </w:rPr>
        <w:t>),</w:t>
      </w:r>
      <w:r w:rsidRPr="007F15C6">
        <w:rPr>
          <w:rFonts w:ascii="Times New Roman" w:hAnsi="Times New Roman" w:cs="Times New Roman"/>
          <w:sz w:val="24"/>
          <w:szCs w:val="24"/>
        </w:rPr>
        <w:t xml:space="preserve"> являющейс</w:t>
      </w:r>
      <w:r w:rsidR="009531A0">
        <w:rPr>
          <w:rFonts w:ascii="Times New Roman" w:hAnsi="Times New Roman" w:cs="Times New Roman"/>
          <w:sz w:val="24"/>
          <w:szCs w:val="24"/>
        </w:rPr>
        <w:t>я неотъемлемой и</w:t>
      </w:r>
      <w:r w:rsidRPr="007F15C6">
        <w:rPr>
          <w:rFonts w:ascii="Times New Roman" w:hAnsi="Times New Roman" w:cs="Times New Roman"/>
          <w:sz w:val="24"/>
          <w:szCs w:val="24"/>
        </w:rPr>
        <w:t xml:space="preserve"> составно</w:t>
      </w:r>
      <w:r w:rsidR="009531A0">
        <w:rPr>
          <w:rFonts w:ascii="Times New Roman" w:hAnsi="Times New Roman" w:cs="Times New Roman"/>
          <w:sz w:val="24"/>
          <w:szCs w:val="24"/>
        </w:rPr>
        <w:t>й частью настоящего</w:t>
      </w:r>
      <w:proofErr w:type="gramEnd"/>
      <w:r w:rsidR="009531A0">
        <w:rPr>
          <w:rFonts w:ascii="Times New Roman" w:hAnsi="Times New Roman" w:cs="Times New Roman"/>
          <w:sz w:val="24"/>
          <w:szCs w:val="24"/>
        </w:rPr>
        <w:t xml:space="preserve"> Договора, в порядке и на условиях,</w:t>
      </w:r>
      <w:r w:rsidRPr="007F15C6">
        <w:rPr>
          <w:rFonts w:ascii="Times New Roman" w:hAnsi="Times New Roman" w:cs="Times New Roman"/>
          <w:sz w:val="24"/>
          <w:szCs w:val="24"/>
        </w:rPr>
        <w:t xml:space="preserve"> определенных Приказом Минэкономразвития РФ от </w:t>
      </w:r>
      <w:r w:rsidR="00817CCB">
        <w:rPr>
          <w:rFonts w:ascii="Times New Roman" w:hAnsi="Times New Roman" w:cs="Times New Roman"/>
          <w:sz w:val="24"/>
          <w:szCs w:val="24"/>
        </w:rPr>
        <w:t>23.07.2015</w:t>
      </w:r>
      <w:r w:rsidRPr="007F15C6">
        <w:rPr>
          <w:rFonts w:ascii="Times New Roman" w:hAnsi="Times New Roman" w:cs="Times New Roman"/>
          <w:sz w:val="24"/>
          <w:szCs w:val="24"/>
        </w:rPr>
        <w:t xml:space="preserve">г. № </w:t>
      </w:r>
      <w:r w:rsidR="00817CCB">
        <w:rPr>
          <w:rFonts w:ascii="Times New Roman" w:hAnsi="Times New Roman" w:cs="Times New Roman"/>
          <w:sz w:val="24"/>
          <w:szCs w:val="24"/>
        </w:rPr>
        <w:t>495</w:t>
      </w:r>
      <w:r w:rsidRPr="007F15C6">
        <w:rPr>
          <w:rFonts w:ascii="Times New Roman" w:hAnsi="Times New Roman" w:cs="Times New Roman"/>
          <w:sz w:val="24"/>
          <w:szCs w:val="24"/>
        </w:rPr>
        <w:t xml:space="preserve"> и «Регламентом проведения открытых торгов в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Pr="007F15C6">
        <w:rPr>
          <w:rFonts w:ascii="Times New Roman" w:hAnsi="Times New Roman" w:cs="Times New Roman"/>
          <w:sz w:val="24"/>
          <w:szCs w:val="24"/>
        </w:rPr>
        <w:t>электронной</w:t>
      </w:r>
      <w:r w:rsidR="009531A0">
        <w:rPr>
          <w:rFonts w:ascii="Times New Roman" w:hAnsi="Times New Roman" w:cs="Times New Roman"/>
          <w:sz w:val="24"/>
          <w:szCs w:val="24"/>
        </w:rPr>
        <w:t xml:space="preserve"> форме при продаже имуществ</w:t>
      </w:r>
      <w:proofErr w:type="gramStart"/>
      <w:r w:rsidR="009531A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9531A0">
        <w:rPr>
          <w:rFonts w:ascii="Times New Roman" w:hAnsi="Times New Roman" w:cs="Times New Roman"/>
          <w:sz w:val="24"/>
          <w:szCs w:val="24"/>
        </w:rPr>
        <w:t>предприятия) должников</w:t>
      </w:r>
      <w:r w:rsidR="009E257D">
        <w:rPr>
          <w:rFonts w:ascii="Times New Roman" w:hAnsi="Times New Roman" w:cs="Times New Roman"/>
          <w:sz w:val="24"/>
          <w:szCs w:val="24"/>
        </w:rPr>
        <w:t xml:space="preserve"> в </w:t>
      </w:r>
      <w:r w:rsidR="009531A0">
        <w:rPr>
          <w:rFonts w:ascii="Times New Roman" w:hAnsi="Times New Roman" w:cs="Times New Roman"/>
          <w:sz w:val="24"/>
          <w:szCs w:val="24"/>
        </w:rPr>
        <w:t xml:space="preserve">ходе </w:t>
      </w:r>
      <w:r w:rsidRPr="007F15C6">
        <w:rPr>
          <w:rFonts w:ascii="Times New Roman" w:hAnsi="Times New Roman" w:cs="Times New Roman"/>
          <w:sz w:val="24"/>
          <w:szCs w:val="24"/>
        </w:rPr>
        <w:t>проце</w:t>
      </w:r>
      <w:r w:rsidR="009531A0">
        <w:rPr>
          <w:rFonts w:ascii="Times New Roman" w:hAnsi="Times New Roman" w:cs="Times New Roman"/>
          <w:sz w:val="24"/>
          <w:szCs w:val="24"/>
        </w:rPr>
        <w:t xml:space="preserve">дур, применяемых в деле </w:t>
      </w:r>
      <w:r w:rsidRPr="007F15C6">
        <w:rPr>
          <w:rFonts w:ascii="Times New Roman" w:hAnsi="Times New Roman" w:cs="Times New Roman"/>
          <w:sz w:val="24"/>
          <w:szCs w:val="24"/>
        </w:rPr>
        <w:t>о банкротстве на электронной площадке «</w:t>
      </w:r>
      <w:proofErr w:type="spellStart"/>
      <w:r w:rsidR="009531A0">
        <w:rPr>
          <w:rFonts w:ascii="Times New Roman" w:hAnsi="Times New Roman" w:cs="Times New Roman"/>
          <w:sz w:val="24"/>
          <w:szCs w:val="24"/>
          <w:lang w:val="en-US"/>
        </w:rPr>
        <w:t>RUSSIAOnLine</w:t>
      </w:r>
      <w:proofErr w:type="spellEnd"/>
      <w:r w:rsidR="009531A0">
        <w:rPr>
          <w:rFonts w:ascii="Times New Roman" w:hAnsi="Times New Roman" w:cs="Times New Roman"/>
          <w:sz w:val="24"/>
          <w:szCs w:val="24"/>
        </w:rPr>
        <w:t>»,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="009531A0">
        <w:rPr>
          <w:rFonts w:ascii="Times New Roman" w:hAnsi="Times New Roman" w:cs="Times New Roman"/>
          <w:sz w:val="24"/>
          <w:szCs w:val="24"/>
        </w:rPr>
        <w:t>размещенной на сайте</w:t>
      </w:r>
      <w:r w:rsidRPr="007F15C6">
        <w:rPr>
          <w:rFonts w:ascii="Times New Roman" w:hAnsi="Times New Roman" w:cs="Times New Roman"/>
          <w:sz w:val="24"/>
          <w:szCs w:val="24"/>
        </w:rPr>
        <w:t xml:space="preserve"> http://</w:t>
      </w:r>
      <w:r>
        <w:rPr>
          <w:rFonts w:ascii="Times New Roman" w:hAnsi="Times New Roman" w:cs="Times New Roman"/>
          <w:sz w:val="24"/>
          <w:szCs w:val="24"/>
        </w:rPr>
        <w:t>rus-on.ru</w:t>
      </w:r>
      <w:r w:rsidRPr="007F15C6">
        <w:rPr>
          <w:rFonts w:ascii="Times New Roman" w:hAnsi="Times New Roman" w:cs="Times New Roman"/>
          <w:sz w:val="24"/>
          <w:szCs w:val="24"/>
        </w:rPr>
        <w:t xml:space="preserve"> в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="009531A0">
        <w:rPr>
          <w:rFonts w:ascii="Times New Roman" w:hAnsi="Times New Roman" w:cs="Times New Roman"/>
          <w:sz w:val="24"/>
          <w:szCs w:val="24"/>
        </w:rPr>
        <w:t>сети</w:t>
      </w:r>
      <w:r w:rsidRPr="007F15C6">
        <w:rPr>
          <w:rFonts w:ascii="Times New Roman" w:hAnsi="Times New Roman" w:cs="Times New Roman"/>
          <w:sz w:val="24"/>
          <w:szCs w:val="24"/>
        </w:rPr>
        <w:t xml:space="preserve"> Интернет»</w:t>
      </w:r>
      <w:r w:rsidR="009531A0">
        <w:rPr>
          <w:rFonts w:ascii="Times New Roman" w:hAnsi="Times New Roman" w:cs="Times New Roman"/>
          <w:sz w:val="24"/>
          <w:szCs w:val="24"/>
        </w:rPr>
        <w:t xml:space="preserve"> (далее – «Регламент»), </w:t>
      </w:r>
      <w:r w:rsidRPr="007F15C6">
        <w:rPr>
          <w:rFonts w:ascii="Times New Roman" w:hAnsi="Times New Roman" w:cs="Times New Roman"/>
          <w:sz w:val="24"/>
          <w:szCs w:val="24"/>
        </w:rPr>
        <w:t xml:space="preserve">а Организатор торгов обязуется предварительно оплатить вышеуказанные услуги, в размере и </w:t>
      </w:r>
      <w:r w:rsidR="009531A0">
        <w:rPr>
          <w:rFonts w:ascii="Times New Roman" w:hAnsi="Times New Roman" w:cs="Times New Roman"/>
          <w:sz w:val="24"/>
          <w:szCs w:val="24"/>
        </w:rPr>
        <w:t>в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="009531A0"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="00803FB1">
        <w:rPr>
          <w:rFonts w:ascii="Times New Roman" w:hAnsi="Times New Roman" w:cs="Times New Roman"/>
          <w:sz w:val="24"/>
          <w:szCs w:val="24"/>
        </w:rPr>
        <w:t>определенном</w:t>
      </w:r>
      <w:r w:rsidR="009531A0">
        <w:rPr>
          <w:rFonts w:ascii="Times New Roman" w:hAnsi="Times New Roman" w:cs="Times New Roman"/>
          <w:sz w:val="24"/>
          <w:szCs w:val="24"/>
        </w:rPr>
        <w:t>у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A0">
        <w:rPr>
          <w:rFonts w:ascii="Times New Roman" w:hAnsi="Times New Roman" w:cs="Times New Roman"/>
          <w:sz w:val="24"/>
          <w:szCs w:val="24"/>
        </w:rPr>
        <w:t>словиями</w:t>
      </w:r>
      <w:proofErr w:type="spellEnd"/>
      <w:r w:rsidR="009531A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7F15C6">
        <w:rPr>
          <w:rFonts w:ascii="Times New Roman" w:hAnsi="Times New Roman" w:cs="Times New Roman"/>
          <w:sz w:val="24"/>
          <w:szCs w:val="24"/>
        </w:rPr>
        <w:t>Договора,</w:t>
      </w:r>
      <w:r w:rsidR="009531A0">
        <w:rPr>
          <w:rFonts w:ascii="Times New Roman" w:hAnsi="Times New Roman" w:cs="Times New Roman"/>
          <w:sz w:val="24"/>
          <w:szCs w:val="24"/>
        </w:rPr>
        <w:t xml:space="preserve"> а по окончании торгов</w:t>
      </w:r>
      <w:r w:rsidRPr="007F15C6">
        <w:rPr>
          <w:rFonts w:ascii="Times New Roman" w:hAnsi="Times New Roman" w:cs="Times New Roman"/>
          <w:sz w:val="24"/>
          <w:szCs w:val="24"/>
        </w:rPr>
        <w:t xml:space="preserve"> обязать принять результаты оказа</w:t>
      </w:r>
      <w:r w:rsidR="009531A0">
        <w:rPr>
          <w:rFonts w:ascii="Times New Roman" w:hAnsi="Times New Roman" w:cs="Times New Roman"/>
          <w:sz w:val="24"/>
          <w:szCs w:val="24"/>
        </w:rPr>
        <w:t xml:space="preserve">нных ему услуг. </w:t>
      </w:r>
    </w:p>
    <w:p w:rsidR="007F15C6" w:rsidRPr="007F15C6" w:rsidRDefault="009531A0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Сведения о выставляемом на торги, </w:t>
      </w:r>
      <w:r w:rsidR="009E25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пунктом 1.1.  настоящего </w:t>
      </w:r>
      <w:r w:rsidR="009E257D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="007F15C6" w:rsidRPr="007F15C6">
        <w:rPr>
          <w:rFonts w:ascii="Times New Roman" w:hAnsi="Times New Roman" w:cs="Times New Roman"/>
          <w:sz w:val="24"/>
          <w:szCs w:val="24"/>
        </w:rPr>
        <w:t>имуще</w:t>
      </w:r>
      <w:r>
        <w:rPr>
          <w:rFonts w:ascii="Times New Roman" w:hAnsi="Times New Roman" w:cs="Times New Roman"/>
          <w:sz w:val="24"/>
          <w:szCs w:val="24"/>
        </w:rPr>
        <w:t xml:space="preserve">стве, а именно: о </w:t>
      </w:r>
      <w:r w:rsidR="009E257D">
        <w:rPr>
          <w:rFonts w:ascii="Times New Roman" w:hAnsi="Times New Roman" w:cs="Times New Roman"/>
          <w:sz w:val="24"/>
          <w:szCs w:val="24"/>
        </w:rPr>
        <w:t xml:space="preserve">его </w:t>
      </w:r>
      <w:r w:rsidR="007F15C6" w:rsidRPr="007F15C6">
        <w:rPr>
          <w:rFonts w:ascii="Times New Roman" w:hAnsi="Times New Roman" w:cs="Times New Roman"/>
          <w:sz w:val="24"/>
          <w:szCs w:val="24"/>
        </w:rPr>
        <w:t>наименовании,</w:t>
      </w:r>
      <w:r w:rsidR="009E257D">
        <w:rPr>
          <w:rFonts w:ascii="Times New Roman" w:hAnsi="Times New Roman" w:cs="Times New Roman"/>
          <w:sz w:val="24"/>
          <w:szCs w:val="24"/>
        </w:rPr>
        <w:t xml:space="preserve"> составе, начальной цене продажи,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о </w:t>
      </w:r>
      <w:r w:rsidR="009E257D">
        <w:rPr>
          <w:rFonts w:ascii="Times New Roman" w:hAnsi="Times New Roman" w:cs="Times New Roman"/>
          <w:sz w:val="24"/>
          <w:szCs w:val="24"/>
        </w:rPr>
        <w:t>распределении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имущест</w:t>
      </w:r>
      <w:r w:rsidR="009E257D">
        <w:rPr>
          <w:rFonts w:ascii="Times New Roman" w:hAnsi="Times New Roman" w:cs="Times New Roman"/>
          <w:sz w:val="24"/>
          <w:szCs w:val="24"/>
        </w:rPr>
        <w:t xml:space="preserve">ва на </w:t>
      </w:r>
      <w:r w:rsidR="007F15C6" w:rsidRPr="007F15C6">
        <w:rPr>
          <w:rFonts w:ascii="Times New Roman" w:hAnsi="Times New Roman" w:cs="Times New Roman"/>
          <w:sz w:val="24"/>
          <w:szCs w:val="24"/>
        </w:rPr>
        <w:t>лот</w:t>
      </w:r>
      <w:r w:rsidR="009E257D">
        <w:rPr>
          <w:rFonts w:ascii="Times New Roman" w:hAnsi="Times New Roman" w:cs="Times New Roman"/>
          <w:sz w:val="24"/>
          <w:szCs w:val="24"/>
        </w:rPr>
        <w:t>ы и иных предусмотренных Законом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характеристиках имущества (лотов), а также об условиях проведения торгов, порядке, месте, сроках и времени представления заявок пре</w:t>
      </w:r>
      <w:r w:rsidR="009E257D">
        <w:rPr>
          <w:rFonts w:ascii="Times New Roman" w:hAnsi="Times New Roman" w:cs="Times New Roman"/>
          <w:sz w:val="24"/>
          <w:szCs w:val="24"/>
        </w:rPr>
        <w:t>тендентов на покупку имущества,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размере вносимого ими задатка, а </w:t>
      </w:r>
      <w:r w:rsidR="009E257D">
        <w:rPr>
          <w:rFonts w:ascii="Times New Roman" w:hAnsi="Times New Roman" w:cs="Times New Roman"/>
          <w:sz w:val="24"/>
          <w:szCs w:val="24"/>
        </w:rPr>
        <w:t xml:space="preserve">равно – </w:t>
      </w:r>
      <w:r w:rsidR="007F15C6" w:rsidRPr="007F15C6">
        <w:rPr>
          <w:rFonts w:ascii="Times New Roman" w:hAnsi="Times New Roman" w:cs="Times New Roman"/>
          <w:sz w:val="24"/>
          <w:szCs w:val="24"/>
        </w:rPr>
        <w:t>ин</w:t>
      </w:r>
      <w:r w:rsidR="009E257D">
        <w:rPr>
          <w:rFonts w:ascii="Times New Roman" w:hAnsi="Times New Roman" w:cs="Times New Roman"/>
          <w:sz w:val="24"/>
          <w:szCs w:val="24"/>
        </w:rPr>
        <w:t>ые, имеющие отношение</w:t>
      </w:r>
      <w:proofErr w:type="gramEnd"/>
      <w:r w:rsidR="009E257D">
        <w:rPr>
          <w:rFonts w:ascii="Times New Roman" w:hAnsi="Times New Roman" w:cs="Times New Roman"/>
          <w:sz w:val="24"/>
          <w:szCs w:val="24"/>
        </w:rPr>
        <w:t xml:space="preserve"> к организации торгов, условия и сведения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9E257D">
        <w:rPr>
          <w:rFonts w:ascii="Times New Roman" w:hAnsi="Times New Roman" w:cs="Times New Roman"/>
          <w:sz w:val="24"/>
          <w:szCs w:val="24"/>
        </w:rPr>
        <w:t xml:space="preserve">торгов, </w:t>
      </w:r>
      <w:r w:rsidR="007F15C6" w:rsidRPr="007F15C6">
        <w:rPr>
          <w:rFonts w:ascii="Times New Roman" w:hAnsi="Times New Roman" w:cs="Times New Roman"/>
          <w:sz w:val="24"/>
          <w:szCs w:val="24"/>
        </w:rPr>
        <w:t>опред</w:t>
      </w:r>
      <w:r w:rsidR="009E257D">
        <w:rPr>
          <w:rFonts w:ascii="Times New Roman" w:hAnsi="Times New Roman" w:cs="Times New Roman"/>
          <w:sz w:val="24"/>
          <w:szCs w:val="24"/>
        </w:rPr>
        <w:t xml:space="preserve">еляются и устанавливаются </w:t>
      </w:r>
      <w:r w:rsidR="007F15C6" w:rsidRPr="007F15C6">
        <w:rPr>
          <w:rFonts w:ascii="Times New Roman" w:hAnsi="Times New Roman" w:cs="Times New Roman"/>
          <w:sz w:val="24"/>
          <w:szCs w:val="24"/>
        </w:rPr>
        <w:t>«Организатор</w:t>
      </w:r>
      <w:r w:rsidR="009E257D">
        <w:rPr>
          <w:rFonts w:ascii="Times New Roman" w:hAnsi="Times New Roman" w:cs="Times New Roman"/>
          <w:sz w:val="24"/>
          <w:szCs w:val="24"/>
        </w:rPr>
        <w:t xml:space="preserve">ом торгов» в формируемой </w:t>
      </w:r>
      <w:r w:rsidR="007F15C6" w:rsidRPr="007F15C6">
        <w:rPr>
          <w:rFonts w:ascii="Times New Roman" w:hAnsi="Times New Roman" w:cs="Times New Roman"/>
          <w:sz w:val="24"/>
          <w:szCs w:val="24"/>
        </w:rPr>
        <w:t>им электронной заявке, которая является составной и неотъемлемой частью настоящего Договора.</w:t>
      </w:r>
    </w:p>
    <w:p w:rsidR="007F15C6" w:rsidRDefault="009E257D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F15C6" w:rsidRPr="007F15C6">
        <w:rPr>
          <w:rFonts w:ascii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 w:cs="Times New Roman"/>
          <w:sz w:val="24"/>
          <w:szCs w:val="24"/>
        </w:rPr>
        <w:t xml:space="preserve">тор торгов удостоверяет, что он ознакомлен с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Регламентом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площадки </w:t>
      </w:r>
      <w:r w:rsidR="007F15C6" w:rsidRPr="007F15C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87BDF">
        <w:rPr>
          <w:rFonts w:ascii="Times New Roman" w:hAnsi="Times New Roman" w:cs="Times New Roman"/>
          <w:sz w:val="24"/>
          <w:szCs w:val="24"/>
          <w:lang w:val="en-US"/>
        </w:rPr>
        <w:t>RUSSIAOnLine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F15C6" w:rsidRPr="007F15C6">
        <w:rPr>
          <w:rFonts w:ascii="Times New Roman" w:hAnsi="Times New Roman" w:cs="Times New Roman"/>
          <w:sz w:val="24"/>
          <w:szCs w:val="24"/>
        </w:rPr>
        <w:t>и приложениями к нему, опубликованными на сайте http://</w:t>
      </w:r>
      <w:r w:rsidR="007F15C6">
        <w:rPr>
          <w:rFonts w:ascii="Times New Roman" w:hAnsi="Times New Roman" w:cs="Times New Roman"/>
          <w:sz w:val="24"/>
          <w:szCs w:val="24"/>
        </w:rPr>
        <w:t>rus-on.ru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/ и, в соответствии со статьёй 428 ГК РФ, полностью </w:t>
      </w:r>
      <w:r w:rsidRPr="007F15C6">
        <w:rPr>
          <w:rFonts w:ascii="Times New Roman" w:hAnsi="Times New Roman" w:cs="Times New Roman"/>
          <w:sz w:val="24"/>
          <w:szCs w:val="24"/>
        </w:rPr>
        <w:t>и,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Pr="007F15C6">
        <w:rPr>
          <w:rFonts w:ascii="Times New Roman" w:hAnsi="Times New Roman" w:cs="Times New Roman"/>
          <w:sz w:val="24"/>
          <w:szCs w:val="24"/>
        </w:rPr>
        <w:t>безусловно,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присоединяется к нему, обязуясь соблюдать все положения указанного Регламента.</w:t>
      </w:r>
    </w:p>
    <w:p w:rsidR="00F30975" w:rsidRDefault="00F30975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7BB" w:rsidRDefault="00F457B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908" w:rsidRPr="005D4908" w:rsidRDefault="007F15C6" w:rsidP="005D490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EEB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6F1EEB" w:rsidRPr="006F1EEB" w:rsidRDefault="006F1EEB" w:rsidP="006F1EEB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5C6" w:rsidRPr="007F15C6" w:rsidRDefault="007F15C6" w:rsidP="003C5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>2.1. Организатор торгов обязуется:</w:t>
      </w:r>
    </w:p>
    <w:p w:rsidR="007F15C6" w:rsidRPr="007F15C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lastRenderedPageBreak/>
        <w:t>2.1.1</w:t>
      </w:r>
      <w:r w:rsidR="009E257D">
        <w:rPr>
          <w:rFonts w:ascii="Times New Roman" w:hAnsi="Times New Roman" w:cs="Times New Roman"/>
          <w:sz w:val="24"/>
          <w:szCs w:val="24"/>
        </w:rPr>
        <w:t xml:space="preserve">. </w:t>
      </w:r>
      <w:r w:rsidR="004C77F6">
        <w:rPr>
          <w:rFonts w:ascii="Times New Roman" w:hAnsi="Times New Roman" w:cs="Times New Roman"/>
          <w:sz w:val="24"/>
          <w:szCs w:val="24"/>
        </w:rPr>
        <w:t xml:space="preserve">Для </w:t>
      </w:r>
      <w:r w:rsidRPr="007F15C6">
        <w:rPr>
          <w:rFonts w:ascii="Times New Roman" w:hAnsi="Times New Roman" w:cs="Times New Roman"/>
          <w:sz w:val="24"/>
          <w:szCs w:val="24"/>
        </w:rPr>
        <w:t>проведени</w:t>
      </w:r>
      <w:r w:rsidR="004C77F6">
        <w:rPr>
          <w:rFonts w:ascii="Times New Roman" w:hAnsi="Times New Roman" w:cs="Times New Roman"/>
          <w:sz w:val="24"/>
          <w:szCs w:val="24"/>
        </w:rPr>
        <w:t>я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="004C77F6">
        <w:rPr>
          <w:rFonts w:ascii="Times New Roman" w:hAnsi="Times New Roman" w:cs="Times New Roman"/>
          <w:sz w:val="24"/>
          <w:szCs w:val="24"/>
        </w:rPr>
        <w:t>т</w:t>
      </w:r>
      <w:r w:rsidRPr="007F15C6">
        <w:rPr>
          <w:rFonts w:ascii="Times New Roman" w:hAnsi="Times New Roman" w:cs="Times New Roman"/>
          <w:sz w:val="24"/>
          <w:szCs w:val="24"/>
        </w:rPr>
        <w:t>оргов по продаже имущества должника подписать  настоящий Договор и проставить  на нём оттиск фирменной печати Общества</w:t>
      </w:r>
      <w:r w:rsidR="004B3337">
        <w:rPr>
          <w:rFonts w:ascii="Times New Roman" w:hAnsi="Times New Roman" w:cs="Times New Roman"/>
          <w:sz w:val="24"/>
          <w:szCs w:val="24"/>
        </w:rPr>
        <w:t>;</w:t>
      </w:r>
    </w:p>
    <w:p w:rsidR="007F15C6" w:rsidRPr="007F15C6" w:rsidRDefault="004B3337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. В срок, не позднее </w:t>
      </w:r>
      <w:r w:rsidR="007F15C6" w:rsidRPr="006D026F">
        <w:rPr>
          <w:rFonts w:ascii="Times New Roman" w:hAnsi="Times New Roman" w:cs="Times New Roman"/>
          <w:sz w:val="24"/>
          <w:szCs w:val="24"/>
        </w:rPr>
        <w:t>2–х (двух</w:t>
      </w:r>
      <w:proofErr w:type="gramStart"/>
      <w:r w:rsidR="007F15C6" w:rsidRPr="006D026F">
        <w:rPr>
          <w:rFonts w:ascii="Times New Roman" w:hAnsi="Times New Roman" w:cs="Times New Roman"/>
          <w:sz w:val="24"/>
          <w:szCs w:val="24"/>
        </w:rPr>
        <w:t>)</w:t>
      </w:r>
      <w:r w:rsidR="007F15C6" w:rsidRPr="007F15C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F15C6" w:rsidRPr="007F15C6">
        <w:rPr>
          <w:rFonts w:ascii="Times New Roman" w:hAnsi="Times New Roman" w:cs="Times New Roman"/>
          <w:sz w:val="24"/>
          <w:szCs w:val="24"/>
        </w:rPr>
        <w:t>ней с момента подписания настоящего Договора, отпра</w:t>
      </w:r>
      <w:r w:rsidR="009E257D">
        <w:rPr>
          <w:rFonts w:ascii="Times New Roman" w:hAnsi="Times New Roman" w:cs="Times New Roman"/>
          <w:sz w:val="24"/>
          <w:szCs w:val="24"/>
        </w:rPr>
        <w:t>вить два подписанных им экземпляра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9E257D">
        <w:rPr>
          <w:rFonts w:ascii="Times New Roman" w:hAnsi="Times New Roman" w:cs="Times New Roman"/>
          <w:sz w:val="24"/>
          <w:szCs w:val="24"/>
        </w:rPr>
        <w:t xml:space="preserve">ящего Договора Оператору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торговой </w:t>
      </w:r>
      <w:r w:rsidR="009E257D">
        <w:rPr>
          <w:rFonts w:ascii="Times New Roman" w:hAnsi="Times New Roman" w:cs="Times New Roman"/>
          <w:sz w:val="24"/>
          <w:szCs w:val="24"/>
        </w:rPr>
        <w:t xml:space="preserve">площадки любой общедоступной почтовой </w:t>
      </w:r>
      <w:r w:rsidR="007F15C6" w:rsidRPr="007F15C6">
        <w:rPr>
          <w:rFonts w:ascii="Times New Roman" w:hAnsi="Times New Roman" w:cs="Times New Roman"/>
          <w:sz w:val="24"/>
          <w:szCs w:val="24"/>
        </w:rPr>
        <w:t>службой</w:t>
      </w:r>
      <w:r w:rsidR="009E257D">
        <w:rPr>
          <w:rFonts w:ascii="Times New Roman" w:hAnsi="Times New Roman" w:cs="Times New Roman"/>
          <w:sz w:val="24"/>
          <w:szCs w:val="24"/>
        </w:rPr>
        <w:t xml:space="preserve">, или передать оба </w:t>
      </w:r>
      <w:r w:rsidR="007F15C6" w:rsidRPr="007F15C6">
        <w:rPr>
          <w:rFonts w:ascii="Times New Roman" w:hAnsi="Times New Roman" w:cs="Times New Roman"/>
          <w:sz w:val="24"/>
          <w:szCs w:val="24"/>
        </w:rPr>
        <w:t>экземпляра настоящего по</w:t>
      </w:r>
      <w:r w:rsidR="009E257D">
        <w:rPr>
          <w:rFonts w:ascii="Times New Roman" w:hAnsi="Times New Roman" w:cs="Times New Roman"/>
          <w:sz w:val="24"/>
          <w:szCs w:val="24"/>
        </w:rPr>
        <w:t>дписанного Договора Оператору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торговой площадки иным обеспечивающим </w:t>
      </w:r>
      <w:r w:rsidR="009E257D">
        <w:rPr>
          <w:rFonts w:ascii="Times New Roman" w:hAnsi="Times New Roman" w:cs="Times New Roman"/>
          <w:sz w:val="24"/>
          <w:szCs w:val="24"/>
        </w:rPr>
        <w:t xml:space="preserve">надлежащую его доставку способом, для </w:t>
      </w:r>
      <w:r w:rsidR="007F15C6" w:rsidRPr="007F15C6">
        <w:rPr>
          <w:rFonts w:ascii="Times New Roman" w:hAnsi="Times New Roman" w:cs="Times New Roman"/>
          <w:sz w:val="24"/>
          <w:szCs w:val="24"/>
        </w:rPr>
        <w:t>подпи</w:t>
      </w:r>
      <w:r w:rsidR="009E257D">
        <w:rPr>
          <w:rFonts w:ascii="Times New Roman" w:hAnsi="Times New Roman" w:cs="Times New Roman"/>
          <w:sz w:val="24"/>
          <w:szCs w:val="24"/>
        </w:rPr>
        <w:t xml:space="preserve">сания настоящего Договора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Оператором торговой площадки; </w:t>
      </w:r>
    </w:p>
    <w:p w:rsidR="007F15C6" w:rsidRDefault="004B3337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Производить</w:t>
      </w:r>
      <w:r w:rsidR="009E257D">
        <w:rPr>
          <w:rFonts w:ascii="Times New Roman" w:hAnsi="Times New Roman" w:cs="Times New Roman"/>
          <w:sz w:val="24"/>
          <w:szCs w:val="24"/>
        </w:rPr>
        <w:t xml:space="preserve"> предварительную 100% (стопроцентную) оплату </w:t>
      </w:r>
      <w:r w:rsidR="00397848" w:rsidRPr="006D026F">
        <w:rPr>
          <w:rFonts w:ascii="Times New Roman" w:hAnsi="Times New Roman" w:cs="Times New Roman"/>
          <w:sz w:val="24"/>
          <w:szCs w:val="24"/>
        </w:rPr>
        <w:t>цены за размещение Лотов на</w:t>
      </w:r>
      <w:r w:rsidR="00BD09FC" w:rsidRPr="006D026F">
        <w:rPr>
          <w:rFonts w:ascii="Times New Roman" w:hAnsi="Times New Roman" w:cs="Times New Roman"/>
          <w:sz w:val="24"/>
          <w:szCs w:val="24"/>
        </w:rPr>
        <w:t xml:space="preserve"> электронной площадке «RUSSIA </w:t>
      </w:r>
      <w:proofErr w:type="spellStart"/>
      <w:r w:rsidR="00BD09FC" w:rsidRPr="006D026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BD09FC" w:rsidRPr="006D026F">
        <w:rPr>
          <w:rFonts w:ascii="Times New Roman" w:hAnsi="Times New Roman" w:cs="Times New Roman"/>
          <w:sz w:val="24"/>
          <w:szCs w:val="24"/>
        </w:rPr>
        <w:t>»</w:t>
      </w:r>
      <w:r w:rsidR="001E0A3E">
        <w:rPr>
          <w:rFonts w:ascii="Times New Roman" w:hAnsi="Times New Roman" w:cs="Times New Roman"/>
          <w:sz w:val="24"/>
          <w:szCs w:val="24"/>
        </w:rPr>
        <w:t xml:space="preserve"> без учета коэффициента</w:t>
      </w:r>
      <w:r w:rsidR="009E257D">
        <w:rPr>
          <w:rFonts w:ascii="Times New Roman" w:hAnsi="Times New Roman" w:cs="Times New Roman"/>
          <w:sz w:val="24"/>
          <w:szCs w:val="24"/>
        </w:rPr>
        <w:t>, в сумме, рассчитанной в порядке и в размере,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установленном условиями пункта 3 настоящего Договора;</w:t>
      </w:r>
    </w:p>
    <w:p w:rsidR="006D026F" w:rsidRPr="007F15C6" w:rsidRDefault="006D026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1E0A3E">
        <w:rPr>
          <w:rFonts w:ascii="Times New Roman" w:hAnsi="Times New Roman" w:cs="Times New Roman"/>
          <w:sz w:val="24"/>
          <w:szCs w:val="24"/>
        </w:rPr>
        <w:t>.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 момента окончания торгов произв</w:t>
      </w:r>
      <w:r w:rsidR="004B3337">
        <w:rPr>
          <w:rFonts w:ascii="Times New Roman" w:hAnsi="Times New Roman" w:cs="Times New Roman"/>
          <w:sz w:val="24"/>
          <w:szCs w:val="24"/>
        </w:rPr>
        <w:t>одить</w:t>
      </w:r>
      <w:r>
        <w:rPr>
          <w:rFonts w:ascii="Times New Roman" w:hAnsi="Times New Roman" w:cs="Times New Roman"/>
          <w:sz w:val="24"/>
          <w:szCs w:val="24"/>
        </w:rPr>
        <w:t xml:space="preserve"> оплату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="001E0A3E" w:rsidRPr="006D026F">
        <w:rPr>
          <w:rFonts w:ascii="Times New Roman" w:hAnsi="Times New Roman" w:cs="Times New Roman"/>
          <w:sz w:val="24"/>
          <w:szCs w:val="24"/>
        </w:rPr>
        <w:t xml:space="preserve">цены за размещение Лотов на электронной площадке «RUSSIA </w:t>
      </w:r>
      <w:proofErr w:type="spellStart"/>
      <w:r w:rsidR="001E0A3E" w:rsidRPr="006D026F">
        <w:rPr>
          <w:rFonts w:ascii="Times New Roman" w:hAnsi="Times New Roman" w:cs="Times New Roman"/>
          <w:sz w:val="24"/>
          <w:szCs w:val="24"/>
        </w:rPr>
        <w:t>OnLine»</w:t>
      </w:r>
      <w:r w:rsidR="001E0A3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E0A3E">
        <w:rPr>
          <w:rFonts w:ascii="Times New Roman" w:hAnsi="Times New Roman" w:cs="Times New Roman"/>
          <w:sz w:val="24"/>
          <w:szCs w:val="24"/>
        </w:rPr>
        <w:t xml:space="preserve"> части коэффициента, в сумме, рассчитанной в порядке и в размере,</w:t>
      </w:r>
      <w:r w:rsidR="001E0A3E" w:rsidRPr="007F15C6">
        <w:rPr>
          <w:rFonts w:ascii="Times New Roman" w:hAnsi="Times New Roman" w:cs="Times New Roman"/>
          <w:sz w:val="24"/>
          <w:szCs w:val="24"/>
        </w:rPr>
        <w:t xml:space="preserve"> установленном условиями пункта 3 настоящего Договора</w:t>
      </w:r>
    </w:p>
    <w:p w:rsidR="007F15C6" w:rsidRPr="007F15C6" w:rsidRDefault="006D026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9E25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257D">
        <w:rPr>
          <w:rFonts w:ascii="Times New Roman" w:hAnsi="Times New Roman" w:cs="Times New Roman"/>
          <w:sz w:val="24"/>
          <w:szCs w:val="24"/>
        </w:rPr>
        <w:t xml:space="preserve">После оплаты услуг по </w:t>
      </w:r>
      <w:r w:rsidR="004B3337">
        <w:rPr>
          <w:rFonts w:ascii="Times New Roman" w:hAnsi="Times New Roman" w:cs="Times New Roman"/>
          <w:sz w:val="24"/>
          <w:szCs w:val="24"/>
        </w:rPr>
        <w:t>проводимым торгам</w:t>
      </w:r>
      <w:r w:rsidR="009E25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257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9E257D">
        <w:rPr>
          <w:rFonts w:ascii="Times New Roman" w:hAnsi="Times New Roman" w:cs="Times New Roman"/>
          <w:sz w:val="24"/>
          <w:szCs w:val="24"/>
        </w:rPr>
        <w:t>. 2.2.4.) сделать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читаемую </w:t>
      </w:r>
      <w:r w:rsidR="009E257D">
        <w:rPr>
          <w:rFonts w:ascii="Times New Roman" w:hAnsi="Times New Roman" w:cs="Times New Roman"/>
          <w:sz w:val="24"/>
          <w:szCs w:val="24"/>
        </w:rPr>
        <w:t xml:space="preserve">сканированную копию с оригинального экземпляра </w:t>
      </w:r>
      <w:r w:rsidR="007F15C6" w:rsidRPr="007F15C6">
        <w:rPr>
          <w:rFonts w:ascii="Times New Roman" w:hAnsi="Times New Roman" w:cs="Times New Roman"/>
          <w:sz w:val="24"/>
          <w:szCs w:val="24"/>
        </w:rPr>
        <w:t>ук</w:t>
      </w:r>
      <w:r w:rsidR="009E257D">
        <w:rPr>
          <w:rFonts w:ascii="Times New Roman" w:hAnsi="Times New Roman" w:cs="Times New Roman"/>
          <w:sz w:val="24"/>
          <w:szCs w:val="24"/>
        </w:rPr>
        <w:t>азанного в пункте 2.2.4.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платежного </w:t>
      </w:r>
      <w:r w:rsidR="009E257D">
        <w:rPr>
          <w:rFonts w:ascii="Times New Roman" w:hAnsi="Times New Roman" w:cs="Times New Roman"/>
          <w:sz w:val="24"/>
          <w:szCs w:val="24"/>
        </w:rPr>
        <w:t>документа, которую в виде (форме) электронного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цифрово</w:t>
      </w:r>
      <w:r w:rsidR="009E257D">
        <w:rPr>
          <w:rFonts w:ascii="Times New Roman" w:hAnsi="Times New Roman" w:cs="Times New Roman"/>
          <w:sz w:val="24"/>
          <w:szCs w:val="24"/>
        </w:rPr>
        <w:t>го документа, сохраненного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в </w:t>
      </w:r>
      <w:r w:rsidR="009E257D">
        <w:rPr>
          <w:rFonts w:ascii="Times New Roman" w:hAnsi="Times New Roman" w:cs="Times New Roman"/>
          <w:sz w:val="24"/>
          <w:szCs w:val="24"/>
        </w:rPr>
        <w:t>формате «PDF»</w:t>
      </w:r>
      <w:r w:rsidR="00463962">
        <w:rPr>
          <w:rFonts w:ascii="Times New Roman" w:hAnsi="Times New Roman" w:cs="Times New Roman"/>
          <w:sz w:val="24"/>
          <w:szCs w:val="24"/>
        </w:rPr>
        <w:t>,</w:t>
      </w:r>
      <w:r w:rsidR="009E257D">
        <w:rPr>
          <w:rFonts w:ascii="Times New Roman" w:hAnsi="Times New Roman" w:cs="Times New Roman"/>
          <w:sz w:val="24"/>
          <w:szCs w:val="24"/>
        </w:rPr>
        <w:t xml:space="preserve"> «JPG»,  </w:t>
      </w:r>
      <w:r w:rsidR="007F15C6" w:rsidRPr="007F15C6">
        <w:rPr>
          <w:rFonts w:ascii="Times New Roman" w:hAnsi="Times New Roman" w:cs="Times New Roman"/>
          <w:sz w:val="24"/>
          <w:szCs w:val="24"/>
        </w:rPr>
        <w:t>«JPEG»</w:t>
      </w:r>
      <w:r w:rsidR="009E257D">
        <w:rPr>
          <w:rFonts w:ascii="Times New Roman" w:hAnsi="Times New Roman" w:cs="Times New Roman"/>
          <w:sz w:val="24"/>
          <w:szCs w:val="24"/>
        </w:rPr>
        <w:t>, или «TIFF», приложить (прикрепить)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к сформированной им на</w:t>
      </w:r>
      <w:r w:rsidR="009531A0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9531A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531A0" w:rsidRPr="009531A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9531A0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="009531A0" w:rsidRPr="009531A0">
        <w:rPr>
          <w:rFonts w:ascii="Times New Roman" w:hAnsi="Times New Roman" w:cs="Times New Roman"/>
          <w:sz w:val="24"/>
          <w:szCs w:val="24"/>
        </w:rPr>
        <w:t>-</w:t>
      </w:r>
      <w:r w:rsidR="009531A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531A0" w:rsidRPr="009531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531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электронной </w:t>
      </w:r>
      <w:r w:rsidR="009E257D">
        <w:rPr>
          <w:rFonts w:ascii="Times New Roman" w:hAnsi="Times New Roman" w:cs="Times New Roman"/>
          <w:sz w:val="24"/>
          <w:szCs w:val="24"/>
        </w:rPr>
        <w:t>заявке на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</w:t>
      </w:r>
      <w:r w:rsidR="009E257D">
        <w:rPr>
          <w:rFonts w:ascii="Times New Roman" w:hAnsi="Times New Roman" w:cs="Times New Roman"/>
          <w:sz w:val="24"/>
          <w:szCs w:val="24"/>
        </w:rPr>
        <w:t>роведение открытых торгов по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</w:t>
      </w:r>
      <w:r w:rsidR="009E257D">
        <w:rPr>
          <w:rFonts w:ascii="Times New Roman" w:hAnsi="Times New Roman" w:cs="Times New Roman"/>
          <w:sz w:val="24"/>
          <w:szCs w:val="24"/>
        </w:rPr>
        <w:t xml:space="preserve">одаже имущества должника, и </w:t>
      </w:r>
      <w:proofErr w:type="spellStart"/>
      <w:r w:rsidR="009E257D">
        <w:rPr>
          <w:rFonts w:ascii="Times New Roman" w:hAnsi="Times New Roman" w:cs="Times New Roman"/>
          <w:sz w:val="24"/>
          <w:szCs w:val="24"/>
        </w:rPr>
        <w:t>заверить</w:t>
      </w:r>
      <w:r w:rsidR="007F15C6" w:rsidRPr="007F15C6">
        <w:rPr>
          <w:rFonts w:ascii="Times New Roman" w:hAnsi="Times New Roman" w:cs="Times New Roman"/>
          <w:sz w:val="24"/>
          <w:szCs w:val="24"/>
        </w:rPr>
        <w:t>ЭЦП</w:t>
      </w:r>
      <w:proofErr w:type="spellEnd"/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уполномоченного должностного</w:t>
      </w:r>
      <w:proofErr w:type="gramEnd"/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лица Организатора торгов;</w:t>
      </w:r>
    </w:p>
    <w:p w:rsidR="007F15C6" w:rsidRPr="007F15C6" w:rsidRDefault="006D026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9E257D">
        <w:rPr>
          <w:rFonts w:ascii="Times New Roman" w:hAnsi="Times New Roman" w:cs="Times New Roman"/>
          <w:sz w:val="24"/>
          <w:szCs w:val="24"/>
        </w:rPr>
        <w:t xml:space="preserve">. Надлежащим образом соблюдать все обязательства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и обязанности Организатора торгов, возложенные на него порядком (процедурой) проведения электронных </w:t>
      </w:r>
      <w:r w:rsidR="009E257D">
        <w:rPr>
          <w:rFonts w:ascii="Times New Roman" w:hAnsi="Times New Roman" w:cs="Times New Roman"/>
          <w:sz w:val="24"/>
          <w:szCs w:val="24"/>
        </w:rPr>
        <w:t xml:space="preserve">торгов, </w:t>
      </w:r>
      <w:r w:rsidR="007F15C6" w:rsidRPr="007F15C6">
        <w:rPr>
          <w:rFonts w:ascii="Times New Roman" w:hAnsi="Times New Roman" w:cs="Times New Roman"/>
          <w:sz w:val="24"/>
          <w:szCs w:val="24"/>
        </w:rPr>
        <w:t>изложенном в «Регламенте» электронной площадки «</w:t>
      </w:r>
      <w:proofErr w:type="spellStart"/>
      <w:r w:rsidR="00787BDF">
        <w:rPr>
          <w:rFonts w:ascii="Times New Roman" w:hAnsi="Times New Roman" w:cs="Times New Roman"/>
          <w:sz w:val="24"/>
          <w:szCs w:val="24"/>
          <w:lang w:val="en-US"/>
        </w:rPr>
        <w:t>RUSSIAOnLine</w:t>
      </w:r>
      <w:proofErr w:type="spellEnd"/>
      <w:r w:rsidR="007F15C6" w:rsidRPr="007F15C6">
        <w:rPr>
          <w:rFonts w:ascii="Times New Roman" w:hAnsi="Times New Roman" w:cs="Times New Roman"/>
          <w:sz w:val="24"/>
          <w:szCs w:val="24"/>
        </w:rPr>
        <w:t>»;</w:t>
      </w:r>
    </w:p>
    <w:p w:rsidR="007F15C6" w:rsidRPr="007F15C6" w:rsidRDefault="006D026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9E257D">
        <w:rPr>
          <w:rFonts w:ascii="Times New Roman" w:hAnsi="Times New Roman" w:cs="Times New Roman"/>
          <w:sz w:val="24"/>
          <w:szCs w:val="24"/>
        </w:rPr>
        <w:t xml:space="preserve">. Принять оказанные Оператором торговой площадки услуги, подписать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и возвратить последнему подписанный Акт об оказанных услугах; </w:t>
      </w:r>
    </w:p>
    <w:p w:rsidR="007F15C6" w:rsidRPr="007F15C6" w:rsidRDefault="006D026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r w:rsidR="009E257D">
        <w:rPr>
          <w:rFonts w:ascii="Times New Roman" w:hAnsi="Times New Roman" w:cs="Times New Roman"/>
          <w:sz w:val="24"/>
          <w:szCs w:val="24"/>
        </w:rPr>
        <w:t xml:space="preserve">. Использовать данные персональной идентификации для входа на </w:t>
      </w:r>
      <w:r w:rsidR="007F15C6" w:rsidRPr="007F15C6">
        <w:rPr>
          <w:rFonts w:ascii="Times New Roman" w:hAnsi="Times New Roman" w:cs="Times New Roman"/>
          <w:sz w:val="24"/>
          <w:szCs w:val="24"/>
        </w:rPr>
        <w:t>сайт электронной площадки «</w:t>
      </w:r>
      <w:proofErr w:type="spellStart"/>
      <w:r w:rsidR="00787BDF">
        <w:rPr>
          <w:rFonts w:ascii="Times New Roman" w:hAnsi="Times New Roman" w:cs="Times New Roman"/>
          <w:sz w:val="24"/>
          <w:szCs w:val="24"/>
          <w:lang w:val="en-US"/>
        </w:rPr>
        <w:t>RUSSIAOnLine</w:t>
      </w:r>
      <w:proofErr w:type="spellEnd"/>
      <w:r w:rsidR="009E257D">
        <w:rPr>
          <w:rFonts w:ascii="Times New Roman" w:hAnsi="Times New Roman" w:cs="Times New Roman"/>
          <w:sz w:val="24"/>
          <w:szCs w:val="24"/>
        </w:rPr>
        <w:t xml:space="preserve">»: </w:t>
      </w:r>
      <w:r w:rsidR="007F15C6" w:rsidRPr="007F15C6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="00787BDF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="00787BDF" w:rsidRPr="00787BDF">
        <w:rPr>
          <w:rFonts w:ascii="Times New Roman" w:hAnsi="Times New Roman" w:cs="Times New Roman"/>
          <w:sz w:val="24"/>
          <w:szCs w:val="24"/>
        </w:rPr>
        <w:t>-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F15C6" w:rsidRPr="007F15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F15C6" w:rsidRPr="007F15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исключительно для целей, установленных настоящим Договором, а также обеспечить их сохранность и не передавать их другим лицам;</w:t>
      </w:r>
    </w:p>
    <w:p w:rsidR="007F15C6" w:rsidRDefault="006D026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</w:t>
      </w:r>
      <w:r w:rsidR="009E257D">
        <w:rPr>
          <w:rFonts w:ascii="Times New Roman" w:hAnsi="Times New Roman" w:cs="Times New Roman"/>
          <w:sz w:val="24"/>
          <w:szCs w:val="24"/>
        </w:rPr>
        <w:t>. Обеспечить полноту и достоверность информации, предоставляемой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в соответствии с «Регламентом».</w:t>
      </w:r>
    </w:p>
    <w:p w:rsidR="005D4908" w:rsidRDefault="005D4908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.1.11. </w:t>
      </w:r>
      <w:r w:rsidR="00F30975">
        <w:rPr>
          <w:rFonts w:ascii="Times New Roman" w:hAnsi="Times New Roman" w:cs="Times New Roman"/>
          <w:sz w:val="24"/>
          <w:szCs w:val="24"/>
        </w:rPr>
        <w:t>Использовать  для проведения торгов исключительно электронную</w:t>
      </w:r>
      <w:r w:rsidR="004B3337">
        <w:rPr>
          <w:rFonts w:ascii="Times New Roman" w:hAnsi="Times New Roman" w:cs="Times New Roman"/>
          <w:sz w:val="24"/>
          <w:szCs w:val="24"/>
        </w:rPr>
        <w:t xml:space="preserve"> торговую</w:t>
      </w:r>
      <w:r w:rsidR="00F30975">
        <w:rPr>
          <w:rFonts w:ascii="Times New Roman" w:hAnsi="Times New Roman" w:cs="Times New Roman"/>
          <w:sz w:val="24"/>
          <w:szCs w:val="24"/>
        </w:rPr>
        <w:t xml:space="preserve"> площадку </w:t>
      </w:r>
      <w:r w:rsidR="00F30975" w:rsidRPr="006D026F">
        <w:rPr>
          <w:rFonts w:ascii="Times New Roman" w:hAnsi="Times New Roman" w:cs="Times New Roman"/>
          <w:sz w:val="24"/>
          <w:szCs w:val="24"/>
        </w:rPr>
        <w:t xml:space="preserve">«RUSSIA </w:t>
      </w:r>
      <w:proofErr w:type="spellStart"/>
      <w:r w:rsidR="00F30975" w:rsidRPr="006D026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30975" w:rsidRPr="006D026F">
        <w:rPr>
          <w:rFonts w:ascii="Times New Roman" w:hAnsi="Times New Roman" w:cs="Times New Roman"/>
          <w:sz w:val="24"/>
          <w:szCs w:val="24"/>
        </w:rPr>
        <w:t>»</w:t>
      </w:r>
      <w:r w:rsidR="00F30975">
        <w:rPr>
          <w:rFonts w:ascii="Times New Roman" w:hAnsi="Times New Roman" w:cs="Times New Roman"/>
          <w:sz w:val="24"/>
          <w:szCs w:val="24"/>
        </w:rPr>
        <w:t xml:space="preserve">, </w:t>
      </w:r>
      <w:r w:rsidR="004B3337">
        <w:rPr>
          <w:rFonts w:ascii="Times New Roman" w:hAnsi="Times New Roman" w:cs="Times New Roman"/>
          <w:sz w:val="24"/>
          <w:szCs w:val="24"/>
        </w:rPr>
        <w:t xml:space="preserve">действуя </w:t>
      </w:r>
      <w:r w:rsidR="00F30975">
        <w:rPr>
          <w:rFonts w:ascii="Times New Roman" w:hAnsi="Times New Roman" w:cs="Times New Roman"/>
          <w:sz w:val="24"/>
          <w:szCs w:val="24"/>
        </w:rPr>
        <w:t>по поручению Арбитражн</w:t>
      </w:r>
      <w:r w:rsidR="004B3337">
        <w:rPr>
          <w:rFonts w:ascii="Times New Roman" w:hAnsi="Times New Roman" w:cs="Times New Roman"/>
          <w:sz w:val="24"/>
          <w:szCs w:val="24"/>
        </w:rPr>
        <w:t>ых</w:t>
      </w:r>
      <w:r w:rsidR="00F30975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4B3337">
        <w:rPr>
          <w:rFonts w:ascii="Times New Roman" w:hAnsi="Times New Roman" w:cs="Times New Roman"/>
          <w:sz w:val="24"/>
          <w:szCs w:val="24"/>
        </w:rPr>
        <w:t>их</w:t>
      </w:r>
      <w:r w:rsidR="00F30975">
        <w:rPr>
          <w:rFonts w:ascii="Times New Roman" w:hAnsi="Times New Roman" w:cs="Times New Roman"/>
          <w:sz w:val="24"/>
          <w:szCs w:val="24"/>
        </w:rPr>
        <w:t>, член</w:t>
      </w:r>
      <w:r w:rsidR="004B3337">
        <w:rPr>
          <w:rFonts w:ascii="Times New Roman" w:hAnsi="Times New Roman" w:cs="Times New Roman"/>
          <w:sz w:val="24"/>
          <w:szCs w:val="24"/>
        </w:rPr>
        <w:t>ов</w:t>
      </w:r>
      <w:r w:rsidR="00F30975">
        <w:rPr>
          <w:rFonts w:ascii="Times New Roman" w:hAnsi="Times New Roman" w:cs="Times New Roman"/>
          <w:sz w:val="24"/>
          <w:szCs w:val="24"/>
        </w:rPr>
        <w:t xml:space="preserve"> СРО Неко</w:t>
      </w:r>
      <w:r w:rsidR="000538BB">
        <w:rPr>
          <w:rFonts w:ascii="Times New Roman" w:hAnsi="Times New Roman" w:cs="Times New Roman"/>
          <w:sz w:val="24"/>
          <w:szCs w:val="24"/>
        </w:rPr>
        <w:t>м</w:t>
      </w:r>
      <w:r w:rsidR="00F30975">
        <w:rPr>
          <w:rFonts w:ascii="Times New Roman" w:hAnsi="Times New Roman" w:cs="Times New Roman"/>
          <w:sz w:val="24"/>
          <w:szCs w:val="24"/>
        </w:rPr>
        <w:t>мерческого Партнерства «Сибирская  гильд</w:t>
      </w:r>
      <w:r w:rsidR="004B3337">
        <w:rPr>
          <w:rFonts w:ascii="Times New Roman" w:hAnsi="Times New Roman" w:cs="Times New Roman"/>
          <w:sz w:val="24"/>
          <w:szCs w:val="24"/>
        </w:rPr>
        <w:t>ия  антикризисных  управляющих». В случае</w:t>
      </w:r>
      <w:proofErr w:type="gramStart"/>
      <w:r w:rsidR="004B33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B3337">
        <w:rPr>
          <w:rFonts w:ascii="Times New Roman" w:hAnsi="Times New Roman" w:cs="Times New Roman"/>
          <w:sz w:val="24"/>
          <w:szCs w:val="24"/>
        </w:rPr>
        <w:t xml:space="preserve"> если арбитражный управляющий является членом другого СРО, право выбора ЭТП лежит на организаторе торгов.</w:t>
      </w:r>
    </w:p>
    <w:p w:rsidR="00F30975" w:rsidRPr="005D4908" w:rsidRDefault="00F30975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C6" w:rsidRPr="007F15C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>2.2. Оператор торговой площадки обязуется:</w:t>
      </w:r>
    </w:p>
    <w:p w:rsidR="007F15C6" w:rsidRPr="007F15C6" w:rsidRDefault="009E257D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Оказать Организатору торгов услуги по организации и проведению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7F15C6" w:rsidRPr="007F15C6">
        <w:rPr>
          <w:rFonts w:ascii="Times New Roman" w:hAnsi="Times New Roman" w:cs="Times New Roman"/>
          <w:sz w:val="24"/>
          <w:szCs w:val="24"/>
        </w:rPr>
        <w:t>площадке «</w:t>
      </w:r>
      <w:proofErr w:type="spellStart"/>
      <w:r w:rsidR="00787BDF">
        <w:rPr>
          <w:rFonts w:ascii="Times New Roman" w:hAnsi="Times New Roman" w:cs="Times New Roman"/>
          <w:sz w:val="24"/>
          <w:szCs w:val="24"/>
          <w:lang w:val="en-US"/>
        </w:rPr>
        <w:t>RUSSIAOnLine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электронных </w:t>
      </w:r>
      <w:r>
        <w:rPr>
          <w:rFonts w:ascii="Times New Roman" w:hAnsi="Times New Roman" w:cs="Times New Roman"/>
          <w:sz w:val="24"/>
          <w:szCs w:val="24"/>
        </w:rPr>
        <w:t>открытых торгов по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продаже</w:t>
      </w:r>
      <w:r>
        <w:rPr>
          <w:rFonts w:ascii="Times New Roman" w:hAnsi="Times New Roman" w:cs="Times New Roman"/>
          <w:sz w:val="24"/>
          <w:szCs w:val="24"/>
        </w:rPr>
        <w:t xml:space="preserve"> имущества, указанного в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прилагаемой </w:t>
      </w:r>
      <w:r>
        <w:rPr>
          <w:rFonts w:ascii="Times New Roman" w:hAnsi="Times New Roman" w:cs="Times New Roman"/>
          <w:sz w:val="24"/>
          <w:szCs w:val="24"/>
        </w:rPr>
        <w:t>Организатором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торгов Заявке;</w:t>
      </w:r>
    </w:p>
    <w:p w:rsidR="007F15C6" w:rsidRPr="007F15C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>2.2</w:t>
      </w:r>
      <w:r w:rsidR="00802661">
        <w:rPr>
          <w:rFonts w:ascii="Times New Roman" w:hAnsi="Times New Roman" w:cs="Times New Roman"/>
          <w:sz w:val="24"/>
          <w:szCs w:val="24"/>
        </w:rPr>
        <w:t>.2. В срок, не позднее 3 дней с момента получения по почте</w:t>
      </w:r>
      <w:r w:rsidRPr="007F15C6">
        <w:rPr>
          <w:rFonts w:ascii="Times New Roman" w:hAnsi="Times New Roman" w:cs="Times New Roman"/>
          <w:sz w:val="24"/>
          <w:szCs w:val="24"/>
        </w:rPr>
        <w:t xml:space="preserve"> подписанных </w:t>
      </w:r>
      <w:r w:rsidR="00802661">
        <w:rPr>
          <w:rFonts w:ascii="Times New Roman" w:hAnsi="Times New Roman" w:cs="Times New Roman"/>
          <w:sz w:val="24"/>
          <w:szCs w:val="24"/>
        </w:rPr>
        <w:t xml:space="preserve">«Организатором торгов» двух экземпляров </w:t>
      </w:r>
      <w:r w:rsidRPr="007F15C6">
        <w:rPr>
          <w:rFonts w:ascii="Times New Roman" w:hAnsi="Times New Roman" w:cs="Times New Roman"/>
          <w:sz w:val="24"/>
          <w:szCs w:val="24"/>
        </w:rPr>
        <w:t>н</w:t>
      </w:r>
      <w:r w:rsidR="00802661">
        <w:rPr>
          <w:rFonts w:ascii="Times New Roman" w:hAnsi="Times New Roman" w:cs="Times New Roman"/>
          <w:sz w:val="24"/>
          <w:szCs w:val="24"/>
        </w:rPr>
        <w:t xml:space="preserve">астоящего Договора, подписать </w:t>
      </w:r>
      <w:r w:rsidR="009E257D">
        <w:rPr>
          <w:rFonts w:ascii="Times New Roman" w:hAnsi="Times New Roman" w:cs="Times New Roman"/>
          <w:sz w:val="24"/>
          <w:szCs w:val="24"/>
        </w:rPr>
        <w:t>и отправить</w:t>
      </w:r>
      <w:r w:rsidRPr="007F15C6">
        <w:rPr>
          <w:rFonts w:ascii="Times New Roman" w:hAnsi="Times New Roman" w:cs="Times New Roman"/>
          <w:sz w:val="24"/>
          <w:szCs w:val="24"/>
        </w:rPr>
        <w:t xml:space="preserve"> по </w:t>
      </w:r>
      <w:r w:rsidR="00802661">
        <w:rPr>
          <w:rFonts w:ascii="Times New Roman" w:hAnsi="Times New Roman" w:cs="Times New Roman"/>
          <w:sz w:val="24"/>
          <w:szCs w:val="24"/>
        </w:rPr>
        <w:t xml:space="preserve">фактическому адресу Организатора торгов один из полученных экземпляров </w:t>
      </w:r>
      <w:r w:rsidRPr="007F15C6">
        <w:rPr>
          <w:rFonts w:ascii="Times New Roman" w:hAnsi="Times New Roman" w:cs="Times New Roman"/>
          <w:sz w:val="24"/>
          <w:szCs w:val="24"/>
        </w:rPr>
        <w:t xml:space="preserve">настоящего Договора; </w:t>
      </w:r>
    </w:p>
    <w:p w:rsidR="007F15C6" w:rsidRPr="007F15C6" w:rsidRDefault="0080266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Обеспечить надлежащее качество оказания указанных в пункте 1.1. настоящего </w:t>
      </w:r>
      <w:r>
        <w:rPr>
          <w:rFonts w:ascii="Times New Roman" w:hAnsi="Times New Roman" w:cs="Times New Roman"/>
          <w:sz w:val="24"/>
          <w:szCs w:val="24"/>
        </w:rPr>
        <w:t>Договора услуг, в точном их соответствии с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требован</w:t>
      </w:r>
      <w:r>
        <w:rPr>
          <w:rFonts w:ascii="Times New Roman" w:hAnsi="Times New Roman" w:cs="Times New Roman"/>
          <w:sz w:val="24"/>
          <w:szCs w:val="24"/>
        </w:rPr>
        <w:t>иями проведения электронных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5C6" w:rsidRPr="007F15C6">
        <w:rPr>
          <w:rFonts w:ascii="Times New Roman" w:hAnsi="Times New Roman" w:cs="Times New Roman"/>
          <w:sz w:val="24"/>
          <w:szCs w:val="24"/>
        </w:rPr>
        <w:t>торгов</w:t>
      </w:r>
      <w:proofErr w:type="gramStart"/>
      <w:r w:rsidR="007F15C6" w:rsidRPr="007F15C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7F15C6" w:rsidRPr="007F15C6">
        <w:rPr>
          <w:rFonts w:ascii="Times New Roman" w:hAnsi="Times New Roman" w:cs="Times New Roman"/>
          <w:sz w:val="24"/>
          <w:szCs w:val="24"/>
        </w:rPr>
        <w:t>зложенными</w:t>
      </w:r>
      <w:proofErr w:type="spellEnd"/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в «Требованиях к электронным площадкам и операторам электронных площадок при проведении открытых торгов в электронной форме при </w:t>
      </w:r>
      <w:r w:rsidR="007F15C6" w:rsidRPr="007F15C6">
        <w:rPr>
          <w:rFonts w:ascii="Times New Roman" w:hAnsi="Times New Roman" w:cs="Times New Roman"/>
          <w:sz w:val="24"/>
          <w:szCs w:val="24"/>
        </w:rPr>
        <w:lastRenderedPageBreak/>
        <w:t xml:space="preserve">продаже имущества (предприятия) </w:t>
      </w:r>
      <w:r>
        <w:rPr>
          <w:rFonts w:ascii="Times New Roman" w:hAnsi="Times New Roman" w:cs="Times New Roman"/>
          <w:sz w:val="24"/>
          <w:szCs w:val="24"/>
        </w:rPr>
        <w:t xml:space="preserve">должников в ходе </w:t>
      </w:r>
      <w:r w:rsidR="007F15C6" w:rsidRPr="007F15C6">
        <w:rPr>
          <w:rFonts w:ascii="Times New Roman" w:hAnsi="Times New Roman" w:cs="Times New Roman"/>
          <w:sz w:val="24"/>
          <w:szCs w:val="24"/>
        </w:rPr>
        <w:t>проце</w:t>
      </w:r>
      <w:r>
        <w:rPr>
          <w:rFonts w:ascii="Times New Roman" w:hAnsi="Times New Roman" w:cs="Times New Roman"/>
          <w:sz w:val="24"/>
          <w:szCs w:val="24"/>
        </w:rPr>
        <w:t>дур, применяемых в деле о банкротстве», введенных в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действие приказом Минэкономразвития РФ от </w:t>
      </w:r>
      <w:r w:rsidR="00817CCB">
        <w:rPr>
          <w:rFonts w:ascii="Times New Roman" w:hAnsi="Times New Roman" w:cs="Times New Roman"/>
          <w:sz w:val="24"/>
          <w:szCs w:val="24"/>
        </w:rPr>
        <w:t>23.07.2015</w:t>
      </w:r>
      <w:r w:rsidR="00817CCB" w:rsidRPr="007F15C6">
        <w:rPr>
          <w:rFonts w:ascii="Times New Roman" w:hAnsi="Times New Roman" w:cs="Times New Roman"/>
          <w:sz w:val="24"/>
          <w:szCs w:val="24"/>
        </w:rPr>
        <w:t xml:space="preserve">г. № </w:t>
      </w:r>
      <w:r w:rsidR="00817CCB">
        <w:rPr>
          <w:rFonts w:ascii="Times New Roman" w:hAnsi="Times New Roman" w:cs="Times New Roman"/>
          <w:sz w:val="24"/>
          <w:szCs w:val="24"/>
        </w:rPr>
        <w:t>495</w:t>
      </w:r>
      <w:r w:rsidR="007F15C6" w:rsidRPr="007F15C6">
        <w:rPr>
          <w:rFonts w:ascii="Times New Roman" w:hAnsi="Times New Roman" w:cs="Times New Roman"/>
          <w:sz w:val="24"/>
          <w:szCs w:val="24"/>
        </w:rPr>
        <w:t>;</w:t>
      </w:r>
    </w:p>
    <w:p w:rsidR="007F15C6" w:rsidRPr="007F15C6" w:rsidRDefault="0080266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Не позднее 3-х рабочих дней с момента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электронных торгов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(т.е. завершения процеду</w:t>
      </w:r>
      <w:r>
        <w:rPr>
          <w:rFonts w:ascii="Times New Roman" w:hAnsi="Times New Roman" w:cs="Times New Roman"/>
          <w:sz w:val="24"/>
          <w:szCs w:val="24"/>
        </w:rPr>
        <w:t>р и этапов электронных торгов),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составить и представить Организатору торгов подписанный Акт об оказанных услугах;</w:t>
      </w:r>
    </w:p>
    <w:p w:rsidR="007F15C6" w:rsidRPr="007F15C6" w:rsidRDefault="0080266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Своевреме</w:t>
      </w:r>
      <w:r>
        <w:rPr>
          <w:rFonts w:ascii="Times New Roman" w:hAnsi="Times New Roman" w:cs="Times New Roman"/>
          <w:sz w:val="24"/>
          <w:szCs w:val="24"/>
        </w:rPr>
        <w:t>нно и надлежащим образом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ис</w:t>
      </w:r>
      <w:r>
        <w:rPr>
          <w:rFonts w:ascii="Times New Roman" w:hAnsi="Times New Roman" w:cs="Times New Roman"/>
          <w:sz w:val="24"/>
          <w:szCs w:val="24"/>
        </w:rPr>
        <w:t>полнять свои обязательства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настоящему Договору в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соо</w:t>
      </w:r>
      <w:r>
        <w:rPr>
          <w:rFonts w:ascii="Times New Roman" w:hAnsi="Times New Roman" w:cs="Times New Roman"/>
          <w:sz w:val="24"/>
          <w:szCs w:val="24"/>
        </w:rPr>
        <w:t>тветствии с положениями Регламента электронной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площадки «</w:t>
      </w:r>
      <w:proofErr w:type="spellStart"/>
      <w:r w:rsidR="00787BDF">
        <w:rPr>
          <w:rFonts w:ascii="Times New Roman" w:hAnsi="Times New Roman" w:cs="Times New Roman"/>
          <w:sz w:val="24"/>
          <w:szCs w:val="24"/>
          <w:lang w:val="en-US"/>
        </w:rPr>
        <w:t>RUSSIAOnLine</w:t>
      </w:r>
      <w:proofErr w:type="spellEnd"/>
      <w:r w:rsidR="007F15C6" w:rsidRPr="007F15C6">
        <w:rPr>
          <w:rFonts w:ascii="Times New Roman" w:hAnsi="Times New Roman" w:cs="Times New Roman"/>
          <w:sz w:val="24"/>
          <w:szCs w:val="24"/>
        </w:rPr>
        <w:t>».</w:t>
      </w:r>
    </w:p>
    <w:p w:rsidR="00F457BB" w:rsidRDefault="00F457B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C6" w:rsidRPr="006F1EEB" w:rsidRDefault="007F15C6" w:rsidP="006F1EE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EEB">
        <w:rPr>
          <w:rFonts w:ascii="Times New Roman" w:hAnsi="Times New Roman" w:cs="Times New Roman"/>
          <w:b/>
          <w:sz w:val="24"/>
          <w:szCs w:val="24"/>
        </w:rPr>
        <w:t>ПОРЯДОК ОПРЕДЕЛЕНИЯ ЦЕНЫ УСЛУГ И ПРОВЕДЕНИЯ РАСЧЕТОВ ПОДОГОВОРУ</w:t>
      </w:r>
    </w:p>
    <w:p w:rsidR="006F1EEB" w:rsidRPr="006F1EEB" w:rsidRDefault="006F1EEB" w:rsidP="006F1EEB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5C6" w:rsidRDefault="00D41438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2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2661">
        <w:rPr>
          <w:rFonts w:ascii="Times New Roman" w:hAnsi="Times New Roman" w:cs="Times New Roman"/>
          <w:sz w:val="24"/>
          <w:szCs w:val="24"/>
        </w:rPr>
        <w:t>. Расчет стоимости (размера) оплачиваемых услуг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производит</w:t>
      </w:r>
      <w:r w:rsidR="00802661">
        <w:rPr>
          <w:rFonts w:ascii="Times New Roman" w:hAnsi="Times New Roman" w:cs="Times New Roman"/>
          <w:sz w:val="24"/>
          <w:szCs w:val="24"/>
        </w:rPr>
        <w:t>ся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Организатором торгов самостоятельно на основании, указанных в пункте 3.1. настоящего Договора тарифов, размещенных на сайте </w:t>
      </w:r>
      <w:hyperlink r:id="rId7" w:history="1">
        <w:r w:rsidR="00F457BB" w:rsidRPr="009E5D51">
          <w:rPr>
            <w:rStyle w:val="a6"/>
            <w:rFonts w:ascii="Times New Roman" w:hAnsi="Times New Roman" w:cs="Times New Roman"/>
            <w:sz w:val="24"/>
            <w:szCs w:val="24"/>
          </w:rPr>
          <w:t>http://rus-on.ru</w:t>
        </w:r>
      </w:hyperlink>
      <w:r w:rsidR="007F15C6" w:rsidRPr="007F1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DBF" w:rsidRDefault="00141DB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если, по мнению  </w:t>
      </w:r>
      <w:r w:rsidRPr="00141DBF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1DBF">
        <w:rPr>
          <w:rFonts w:ascii="Times New Roman" w:hAnsi="Times New Roman" w:cs="Times New Roman"/>
          <w:sz w:val="24"/>
          <w:szCs w:val="24"/>
        </w:rPr>
        <w:t xml:space="preserve"> торговой площадки</w:t>
      </w:r>
      <w:r w:rsidR="003C51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41DBF">
        <w:rPr>
          <w:rFonts w:ascii="Times New Roman" w:hAnsi="Times New Roman" w:cs="Times New Roman"/>
          <w:sz w:val="24"/>
          <w:szCs w:val="24"/>
        </w:rPr>
        <w:t>асчет стоимости (размера) оплачиваемых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Pr="00141DBF">
        <w:rPr>
          <w:rFonts w:ascii="Times New Roman" w:hAnsi="Times New Roman" w:cs="Times New Roman"/>
          <w:sz w:val="24"/>
          <w:szCs w:val="24"/>
        </w:rPr>
        <w:t>Организатором торгов услуг</w:t>
      </w:r>
      <w:r>
        <w:rPr>
          <w:rFonts w:ascii="Times New Roman" w:hAnsi="Times New Roman" w:cs="Times New Roman"/>
          <w:sz w:val="24"/>
          <w:szCs w:val="24"/>
        </w:rPr>
        <w:t xml:space="preserve"> произведен неверно, </w:t>
      </w:r>
      <w:r w:rsidRPr="00141DBF">
        <w:rPr>
          <w:rFonts w:ascii="Times New Roman" w:hAnsi="Times New Roman" w:cs="Times New Roman"/>
          <w:sz w:val="24"/>
          <w:szCs w:val="24"/>
        </w:rPr>
        <w:t>Оператор торговой площадки</w:t>
      </w:r>
      <w:r>
        <w:rPr>
          <w:rFonts w:ascii="Times New Roman" w:hAnsi="Times New Roman" w:cs="Times New Roman"/>
          <w:sz w:val="24"/>
          <w:szCs w:val="24"/>
        </w:rPr>
        <w:t xml:space="preserve"> отказывает Организатору торгов в публикации сообщения о торгах на </w:t>
      </w:r>
      <w:r w:rsidRPr="00141DBF">
        <w:rPr>
          <w:rFonts w:ascii="Times New Roman" w:hAnsi="Times New Roman" w:cs="Times New Roman"/>
          <w:sz w:val="24"/>
          <w:szCs w:val="24"/>
        </w:rPr>
        <w:t xml:space="preserve">электронной площадке «RUSSIA </w:t>
      </w:r>
      <w:proofErr w:type="spellStart"/>
      <w:r w:rsidRPr="00141DB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141D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1C3" w:rsidRDefault="004C77F6" w:rsidP="0009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0961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961C3">
        <w:rPr>
          <w:rFonts w:ascii="Times New Roman" w:eastAsia="Times New Roman" w:hAnsi="Times New Roman" w:cs="Times New Roman"/>
          <w:sz w:val="24"/>
          <w:szCs w:val="24"/>
        </w:rPr>
        <w:t>Организатор торгов оплачивает оказываемые Оператором торговой площадки услуги, указанные в п.1.1. настоящего Договора в части суммы, исчисленной на основании коэффициента, исходя из итоговой цены продажи выставляемого на торги имущества должника, сформированной в результате электронных торгов, на основании тарифов Оператора торговой площадки, приведенных на сайте электронной площадки «</w:t>
      </w:r>
      <w:proofErr w:type="spellStart"/>
      <w:r w:rsidR="000961C3">
        <w:rPr>
          <w:rFonts w:ascii="Times New Roman" w:eastAsia="Times New Roman" w:hAnsi="Times New Roman" w:cs="Times New Roman"/>
          <w:sz w:val="24"/>
          <w:szCs w:val="24"/>
          <w:lang w:val="en-US"/>
        </w:rPr>
        <w:t>RUSSIAOnLine</w:t>
      </w:r>
      <w:proofErr w:type="spellEnd"/>
      <w:r w:rsidR="000961C3">
        <w:rPr>
          <w:rFonts w:ascii="Times New Roman" w:eastAsia="Times New Roman" w:hAnsi="Times New Roman" w:cs="Times New Roman"/>
          <w:sz w:val="24"/>
          <w:szCs w:val="24"/>
        </w:rPr>
        <w:t>»: http://rus-on.</w:t>
      </w:r>
      <w:r>
        <w:rPr>
          <w:rFonts w:ascii="Times New Roman" w:eastAsia="Times New Roman" w:hAnsi="Times New Roman" w:cs="Times New Roman"/>
          <w:sz w:val="24"/>
          <w:szCs w:val="24"/>
        </w:rPr>
        <w:t>ru, в разделе «Тарифы» в течение</w:t>
      </w:r>
      <w:r w:rsidR="000961C3">
        <w:rPr>
          <w:rFonts w:ascii="Times New Roman" w:eastAsia="Times New Roman" w:hAnsi="Times New Roman" w:cs="Times New Roman"/>
          <w:sz w:val="24"/>
          <w:szCs w:val="24"/>
        </w:rPr>
        <w:t xml:space="preserve"> тридцати дней с даты</w:t>
      </w:r>
      <w:proofErr w:type="gramEnd"/>
      <w:r w:rsidR="000961C3">
        <w:rPr>
          <w:rFonts w:ascii="Times New Roman" w:eastAsia="Times New Roman" w:hAnsi="Times New Roman" w:cs="Times New Roman"/>
          <w:sz w:val="24"/>
          <w:szCs w:val="24"/>
        </w:rPr>
        <w:t xml:space="preserve"> проведения торгов, в случае, е</w:t>
      </w:r>
      <w:r w:rsidR="006035D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961C3">
        <w:rPr>
          <w:rFonts w:ascii="Times New Roman" w:eastAsia="Times New Roman" w:hAnsi="Times New Roman" w:cs="Times New Roman"/>
          <w:sz w:val="24"/>
          <w:szCs w:val="24"/>
        </w:rPr>
        <w:t xml:space="preserve">ли на торгах определен победитель, а так же в случае, если победитель торгов отказался от заключения договора по результатам торгов. </w:t>
      </w:r>
    </w:p>
    <w:p w:rsidR="00D41438" w:rsidRPr="007F15C6" w:rsidRDefault="000961C3" w:rsidP="00096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Организатор торгов оплачивает оказываемые Оператором торговой </w:t>
      </w:r>
      <w:r w:rsidR="00504373">
        <w:rPr>
          <w:rFonts w:ascii="Times New Roman" w:eastAsia="Times New Roman" w:hAnsi="Times New Roman" w:cs="Times New Roman"/>
          <w:sz w:val="24"/>
          <w:szCs w:val="24"/>
        </w:rPr>
        <w:t>площадки услуги, указанные в п.1</w:t>
      </w:r>
      <w:r>
        <w:rPr>
          <w:rFonts w:ascii="Times New Roman" w:eastAsia="Times New Roman" w:hAnsi="Times New Roman" w:cs="Times New Roman"/>
          <w:sz w:val="24"/>
          <w:szCs w:val="24"/>
        </w:rPr>
        <w:t>.1. настоящего Договора в части суммы, исчисленной на осн</w:t>
      </w:r>
      <w:r w:rsidR="004C77F6">
        <w:rPr>
          <w:rFonts w:ascii="Times New Roman" w:eastAsia="Times New Roman" w:hAnsi="Times New Roman" w:cs="Times New Roman"/>
          <w:sz w:val="24"/>
          <w:szCs w:val="24"/>
        </w:rPr>
        <w:t>овании тарифа за размещение лотов не позднее трех дней с момента выставления счета на торги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C77F6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торгов может произвести предварительную оплату по размещению лотов на ЭТП без выставления счета.</w:t>
      </w:r>
    </w:p>
    <w:p w:rsidR="00787BDF" w:rsidRPr="003E49B1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C77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15C6" w:rsidRPr="007F15C6">
        <w:rPr>
          <w:rFonts w:ascii="Times New Roman" w:hAnsi="Times New Roman" w:cs="Times New Roman"/>
          <w:sz w:val="24"/>
          <w:szCs w:val="24"/>
        </w:rPr>
        <w:t>Оплата заказанных по настоящему Договору услуг  производится Организатором торгов в безналичном порядке путем перечисления суммы денежных средств, рассчитанной в соотве</w:t>
      </w:r>
      <w:r w:rsidR="004C77F6">
        <w:rPr>
          <w:rFonts w:ascii="Times New Roman" w:hAnsi="Times New Roman" w:cs="Times New Roman"/>
          <w:sz w:val="24"/>
          <w:szCs w:val="24"/>
        </w:rPr>
        <w:t>тствии с требованиями пункта 3.1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. настоящего Договора, на указанный в настоящем Договоре расчетный счет Оператора торговой площадки. </w:t>
      </w:r>
    </w:p>
    <w:p w:rsidR="00FF6F75" w:rsidRPr="00FF6F75" w:rsidRDefault="003E49B1" w:rsidP="001E0A3E">
      <w:pPr>
        <w:spacing w:after="0" w:line="240" w:lineRule="auto"/>
        <w:jc w:val="both"/>
        <w:rPr>
          <w:ins w:id="1" w:author=" " w:date="2011-06-22T10:58:00Z"/>
          <w:rFonts w:ascii="Times New Roman" w:hAnsi="Times New Roman" w:cs="Times New Roman"/>
          <w:sz w:val="24"/>
          <w:szCs w:val="24"/>
        </w:rPr>
      </w:pPr>
      <w:r w:rsidRPr="00FF6F75">
        <w:rPr>
          <w:rFonts w:ascii="Times New Roman" w:hAnsi="Times New Roman" w:cs="Times New Roman"/>
          <w:sz w:val="24"/>
          <w:szCs w:val="24"/>
        </w:rPr>
        <w:t>3.</w:t>
      </w:r>
      <w:r w:rsidR="004C77F6">
        <w:rPr>
          <w:rFonts w:ascii="Times New Roman" w:hAnsi="Times New Roman" w:cs="Times New Roman"/>
          <w:sz w:val="24"/>
          <w:szCs w:val="24"/>
        </w:rPr>
        <w:t>4</w:t>
      </w:r>
      <w:r w:rsidR="00F457BB" w:rsidRPr="00FF6F75">
        <w:rPr>
          <w:rFonts w:ascii="Times New Roman" w:hAnsi="Times New Roman" w:cs="Times New Roman"/>
          <w:sz w:val="24"/>
          <w:szCs w:val="24"/>
        </w:rPr>
        <w:t>.</w:t>
      </w:r>
      <w:r w:rsidRPr="00FF6F75">
        <w:rPr>
          <w:rFonts w:ascii="Times New Roman" w:hAnsi="Times New Roman" w:cs="Times New Roman"/>
          <w:sz w:val="24"/>
          <w:szCs w:val="24"/>
        </w:rPr>
        <w:t xml:space="preserve"> Обязательство</w:t>
      </w:r>
      <w:r w:rsidR="007F15C6" w:rsidRPr="00FF6F75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FF6F75">
        <w:rPr>
          <w:rFonts w:ascii="Times New Roman" w:hAnsi="Times New Roman" w:cs="Times New Roman"/>
          <w:sz w:val="24"/>
          <w:szCs w:val="24"/>
        </w:rPr>
        <w:t xml:space="preserve">изатора торгов по оплате оказываемых по </w:t>
      </w:r>
      <w:r w:rsidR="007F15C6" w:rsidRPr="00FF6F75">
        <w:rPr>
          <w:rFonts w:ascii="Times New Roman" w:hAnsi="Times New Roman" w:cs="Times New Roman"/>
          <w:sz w:val="24"/>
          <w:szCs w:val="24"/>
        </w:rPr>
        <w:t>настоящему Договору услуг считается исполненным в момент поступления всей суммы денежных средств, рассчи</w:t>
      </w:r>
      <w:r w:rsidRPr="00FF6F75">
        <w:rPr>
          <w:rFonts w:ascii="Times New Roman" w:hAnsi="Times New Roman" w:cs="Times New Roman"/>
          <w:sz w:val="24"/>
          <w:szCs w:val="24"/>
        </w:rPr>
        <w:t xml:space="preserve">танной в соответствии с </w:t>
      </w:r>
      <w:r w:rsidR="007F15C6" w:rsidRPr="00FF6F75">
        <w:rPr>
          <w:rFonts w:ascii="Times New Roman" w:hAnsi="Times New Roman" w:cs="Times New Roman"/>
          <w:sz w:val="24"/>
          <w:szCs w:val="24"/>
        </w:rPr>
        <w:t>у</w:t>
      </w:r>
      <w:r w:rsidRPr="00FF6F75">
        <w:rPr>
          <w:rFonts w:ascii="Times New Roman" w:hAnsi="Times New Roman" w:cs="Times New Roman"/>
          <w:sz w:val="24"/>
          <w:szCs w:val="24"/>
        </w:rPr>
        <w:t xml:space="preserve">словиями пунктов 3.1. и 3.2. настоящего Договора, </w:t>
      </w:r>
      <w:r w:rsidR="007F15C6" w:rsidRPr="00FF6F75">
        <w:rPr>
          <w:rFonts w:ascii="Times New Roman" w:hAnsi="Times New Roman" w:cs="Times New Roman"/>
          <w:sz w:val="24"/>
          <w:szCs w:val="24"/>
        </w:rPr>
        <w:t>на расчетный счет Оператора торговой площадки.</w:t>
      </w:r>
    </w:p>
    <w:p w:rsidR="00F457BB" w:rsidRPr="00FF6F75" w:rsidRDefault="004C77F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FF6F75" w:rsidRPr="00FF6F75">
        <w:rPr>
          <w:rFonts w:ascii="Times New Roman" w:hAnsi="Times New Roman" w:cs="Times New Roman"/>
          <w:sz w:val="24"/>
          <w:szCs w:val="24"/>
        </w:rPr>
        <w:t>. Оператор ЭТП  публикует сведения о торгах объявленных Организатором торгов после получения документа, подтверждающего оплату услуг оператора ЭТП по настоящему Договору.</w:t>
      </w:r>
    </w:p>
    <w:p w:rsidR="00FF6F75" w:rsidRPr="007F15C6" w:rsidRDefault="00FF6F75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C6" w:rsidRPr="007C1501" w:rsidRDefault="007F15C6" w:rsidP="007C150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501">
        <w:rPr>
          <w:rFonts w:ascii="Times New Roman" w:hAnsi="Times New Roman" w:cs="Times New Roman"/>
          <w:b/>
          <w:sz w:val="24"/>
          <w:szCs w:val="24"/>
        </w:rPr>
        <w:t>ПОРЯДОК СДАЧИ-ПРИЕМКИ УСЛУГ</w:t>
      </w:r>
    </w:p>
    <w:p w:rsidR="007C1501" w:rsidRPr="007C1501" w:rsidRDefault="007C1501" w:rsidP="007C1501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 основании протоколов об итогах проведения электронных торгов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Оператор </w:t>
      </w:r>
      <w:r>
        <w:rPr>
          <w:rFonts w:ascii="Times New Roman" w:hAnsi="Times New Roman" w:cs="Times New Roman"/>
          <w:sz w:val="24"/>
          <w:szCs w:val="24"/>
        </w:rPr>
        <w:t xml:space="preserve">торговой площадки, не </w:t>
      </w:r>
      <w:r w:rsidR="007F15C6" w:rsidRPr="007F15C6">
        <w:rPr>
          <w:rFonts w:ascii="Times New Roman" w:hAnsi="Times New Roman" w:cs="Times New Roman"/>
          <w:sz w:val="24"/>
          <w:szCs w:val="24"/>
        </w:rPr>
        <w:t>позд</w:t>
      </w:r>
      <w:r>
        <w:rPr>
          <w:rFonts w:ascii="Times New Roman" w:hAnsi="Times New Roman" w:cs="Times New Roman"/>
          <w:sz w:val="24"/>
          <w:szCs w:val="24"/>
        </w:rPr>
        <w:t xml:space="preserve">нее 3-х (трех) дней с момента их </w:t>
      </w:r>
      <w:r w:rsidR="007F15C6" w:rsidRPr="007F15C6">
        <w:rPr>
          <w:rFonts w:ascii="Times New Roman" w:hAnsi="Times New Roman" w:cs="Times New Roman"/>
          <w:sz w:val="24"/>
          <w:szCs w:val="24"/>
        </w:rPr>
        <w:t>окончани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7F15C6" w:rsidRPr="007F15C6">
        <w:rPr>
          <w:rFonts w:ascii="Times New Roman" w:hAnsi="Times New Roman" w:cs="Times New Roman"/>
          <w:sz w:val="24"/>
          <w:szCs w:val="24"/>
        </w:rPr>
        <w:t>отправляет Организатору торгов подписанные со своей стороны 2 (два) Акта об оказании услуг.</w:t>
      </w:r>
    </w:p>
    <w:p w:rsidR="007F15C6" w:rsidRPr="007F15C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 xml:space="preserve">4.2. Организатор торгов, в течение 3 (трех) рабочих дней со дня получения указанных в пункте 4.1. настоящего Договора Актов, обязан принять оказанные услуги, подписать </w:t>
      </w:r>
      <w:r w:rsidRPr="007F15C6">
        <w:rPr>
          <w:rFonts w:ascii="Times New Roman" w:hAnsi="Times New Roman" w:cs="Times New Roman"/>
          <w:sz w:val="24"/>
          <w:szCs w:val="24"/>
        </w:rPr>
        <w:lastRenderedPageBreak/>
        <w:t xml:space="preserve">Акты об </w:t>
      </w:r>
      <w:r w:rsidR="003E49B1">
        <w:rPr>
          <w:rFonts w:ascii="Times New Roman" w:hAnsi="Times New Roman" w:cs="Times New Roman"/>
          <w:sz w:val="24"/>
          <w:szCs w:val="24"/>
        </w:rPr>
        <w:t>оказании услуг, один из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="003E49B1">
        <w:rPr>
          <w:rFonts w:ascii="Times New Roman" w:hAnsi="Times New Roman" w:cs="Times New Roman"/>
          <w:sz w:val="24"/>
          <w:szCs w:val="24"/>
        </w:rPr>
        <w:t xml:space="preserve">которых подлежит возврату </w:t>
      </w:r>
      <w:r w:rsidRPr="007F15C6">
        <w:rPr>
          <w:rFonts w:ascii="Times New Roman" w:hAnsi="Times New Roman" w:cs="Times New Roman"/>
          <w:sz w:val="24"/>
          <w:szCs w:val="24"/>
        </w:rPr>
        <w:t>Опе</w:t>
      </w:r>
      <w:r w:rsidR="003E49B1">
        <w:rPr>
          <w:rFonts w:ascii="Times New Roman" w:hAnsi="Times New Roman" w:cs="Times New Roman"/>
          <w:sz w:val="24"/>
          <w:szCs w:val="24"/>
        </w:rPr>
        <w:t xml:space="preserve">ратору торговой площадки </w:t>
      </w:r>
      <w:r w:rsidRPr="007F15C6">
        <w:rPr>
          <w:rFonts w:ascii="Times New Roman" w:hAnsi="Times New Roman" w:cs="Times New Roman"/>
          <w:sz w:val="24"/>
          <w:szCs w:val="24"/>
        </w:rPr>
        <w:t xml:space="preserve">по </w:t>
      </w:r>
      <w:r w:rsidR="00787BDF">
        <w:rPr>
          <w:rFonts w:ascii="Times New Roman" w:hAnsi="Times New Roman" w:cs="Times New Roman"/>
          <w:sz w:val="24"/>
          <w:szCs w:val="24"/>
        </w:rPr>
        <w:t>указанному в настоящем Догово</w:t>
      </w:r>
      <w:r w:rsidRPr="007F15C6">
        <w:rPr>
          <w:rFonts w:ascii="Times New Roman" w:hAnsi="Times New Roman" w:cs="Times New Roman"/>
          <w:sz w:val="24"/>
          <w:szCs w:val="24"/>
        </w:rPr>
        <w:t>ре фактическому адресу последнего.</w:t>
      </w: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случае, если со стороны Организатора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торг</w:t>
      </w:r>
      <w:r>
        <w:rPr>
          <w:rFonts w:ascii="Times New Roman" w:hAnsi="Times New Roman" w:cs="Times New Roman"/>
          <w:sz w:val="24"/>
          <w:szCs w:val="24"/>
        </w:rPr>
        <w:t>ов не будет представлен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в надлежащий </w:t>
      </w:r>
      <w:proofErr w:type="gramStart"/>
      <w:r w:rsidR="007F15C6" w:rsidRPr="007F15C6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подписа</w:t>
      </w:r>
      <w:r>
        <w:rPr>
          <w:rFonts w:ascii="Times New Roman" w:hAnsi="Times New Roman" w:cs="Times New Roman"/>
          <w:sz w:val="24"/>
          <w:szCs w:val="24"/>
        </w:rPr>
        <w:t xml:space="preserve">нный им Акт об оказании услуг,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то Организатор торгов обязан в </w:t>
      </w:r>
      <w:r>
        <w:rPr>
          <w:rFonts w:ascii="Times New Roman" w:hAnsi="Times New Roman" w:cs="Times New Roman"/>
          <w:sz w:val="24"/>
          <w:szCs w:val="24"/>
        </w:rPr>
        <w:t xml:space="preserve">течение 3 (трех) рабочих дней с момента </w:t>
      </w:r>
      <w:r w:rsidR="007F15C6" w:rsidRPr="007F15C6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я вышеуказанного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Акта, </w:t>
      </w:r>
      <w:r w:rsidR="007F15C6" w:rsidRPr="007F15C6">
        <w:rPr>
          <w:rFonts w:ascii="Times New Roman" w:hAnsi="Times New Roman" w:cs="Times New Roman"/>
          <w:sz w:val="24"/>
          <w:szCs w:val="24"/>
        </w:rPr>
        <w:t>отправить Оператору торговой площадки Претензию, составленную в письменном виде.</w:t>
      </w: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F75C23" w:rsidRPr="00F75C23">
        <w:rPr>
          <w:rFonts w:ascii="Times New Roman" w:hAnsi="Times New Roman" w:cs="Times New Roman"/>
          <w:sz w:val="24"/>
          <w:szCs w:val="24"/>
        </w:rPr>
        <w:t>В случае, если Акт об оказании услуг не подписан</w:t>
      </w:r>
      <w:r w:rsidR="00F75C23">
        <w:rPr>
          <w:rFonts w:ascii="Times New Roman" w:hAnsi="Times New Roman" w:cs="Times New Roman"/>
          <w:sz w:val="24"/>
          <w:szCs w:val="24"/>
        </w:rPr>
        <w:t xml:space="preserve"> Организатором </w:t>
      </w:r>
      <w:proofErr w:type="spellStart"/>
      <w:r w:rsidR="00F75C23">
        <w:rPr>
          <w:rFonts w:ascii="Times New Roman" w:hAnsi="Times New Roman" w:cs="Times New Roman"/>
          <w:sz w:val="24"/>
          <w:szCs w:val="24"/>
        </w:rPr>
        <w:t>торгов</w:t>
      </w:r>
      <w:proofErr w:type="gramStart"/>
      <w:r w:rsidR="00F75C23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="00F75C23">
        <w:rPr>
          <w:rFonts w:ascii="Times New Roman" w:hAnsi="Times New Roman" w:cs="Times New Roman"/>
          <w:sz w:val="24"/>
          <w:szCs w:val="24"/>
        </w:rPr>
        <w:t xml:space="preserve"> не </w:t>
      </w:r>
      <w:r w:rsidR="00F75C23" w:rsidRPr="00F75C23">
        <w:rPr>
          <w:rFonts w:ascii="Times New Roman" w:hAnsi="Times New Roman" w:cs="Times New Roman"/>
          <w:sz w:val="24"/>
          <w:szCs w:val="24"/>
        </w:rPr>
        <w:t>направлен</w:t>
      </w:r>
      <w:r w:rsidR="00F75C23">
        <w:rPr>
          <w:rFonts w:ascii="Times New Roman" w:hAnsi="Times New Roman" w:cs="Times New Roman"/>
          <w:sz w:val="24"/>
          <w:szCs w:val="24"/>
        </w:rPr>
        <w:t>а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Претензии Оператору торговой площадки, оказанная Организатору торгов услуга считается принятой Организатором торгов, а Акт об оказании услуг </w:t>
      </w:r>
      <w:r w:rsidR="00F75C23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="007F15C6" w:rsidRPr="007F15C6">
        <w:rPr>
          <w:rFonts w:ascii="Times New Roman" w:hAnsi="Times New Roman" w:cs="Times New Roman"/>
          <w:sz w:val="24"/>
          <w:szCs w:val="24"/>
        </w:rPr>
        <w:t>подписанным.</w:t>
      </w:r>
    </w:p>
    <w:p w:rsidR="007F15C6" w:rsidRDefault="007F15C6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DF">
        <w:rPr>
          <w:rFonts w:ascii="Times New Roman" w:hAnsi="Times New Roman" w:cs="Times New Roman"/>
          <w:b/>
          <w:sz w:val="24"/>
          <w:szCs w:val="24"/>
        </w:rPr>
        <w:t>5. КОНФИДЕНЦИАЛЬНОСТЬ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DF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 xml:space="preserve">5.1. Стороны не имеют права в течение срока действия настоящего договора и 3 (трех) </w:t>
      </w:r>
      <w:r w:rsidR="003E49B1">
        <w:rPr>
          <w:rFonts w:ascii="Times New Roman" w:hAnsi="Times New Roman" w:cs="Times New Roman"/>
          <w:sz w:val="24"/>
          <w:szCs w:val="24"/>
        </w:rPr>
        <w:t xml:space="preserve">лет после его окончания разглашать </w:t>
      </w:r>
      <w:r w:rsidRPr="007F15C6">
        <w:rPr>
          <w:rFonts w:ascii="Times New Roman" w:hAnsi="Times New Roman" w:cs="Times New Roman"/>
          <w:sz w:val="24"/>
          <w:szCs w:val="24"/>
        </w:rPr>
        <w:t>лю</w:t>
      </w:r>
      <w:r w:rsidR="003E49B1">
        <w:rPr>
          <w:rFonts w:ascii="Times New Roman" w:hAnsi="Times New Roman" w:cs="Times New Roman"/>
          <w:sz w:val="24"/>
          <w:szCs w:val="24"/>
        </w:rPr>
        <w:t>бую конфиденциальную и/или</w:t>
      </w:r>
      <w:r w:rsidRPr="007F15C6">
        <w:rPr>
          <w:rFonts w:ascii="Times New Roman" w:hAnsi="Times New Roman" w:cs="Times New Roman"/>
          <w:sz w:val="24"/>
          <w:szCs w:val="24"/>
        </w:rPr>
        <w:t xml:space="preserve"> являющуюся </w:t>
      </w:r>
      <w:r w:rsidR="003E49B1">
        <w:rPr>
          <w:rFonts w:ascii="Times New Roman" w:hAnsi="Times New Roman" w:cs="Times New Roman"/>
          <w:sz w:val="24"/>
          <w:szCs w:val="24"/>
        </w:rPr>
        <w:t xml:space="preserve">собственностью </w:t>
      </w:r>
      <w:r w:rsidRPr="007F15C6">
        <w:rPr>
          <w:rFonts w:ascii="Times New Roman" w:hAnsi="Times New Roman" w:cs="Times New Roman"/>
          <w:sz w:val="24"/>
          <w:szCs w:val="24"/>
        </w:rPr>
        <w:t>одно</w:t>
      </w:r>
      <w:r w:rsidR="003E49B1">
        <w:rPr>
          <w:rFonts w:ascii="Times New Roman" w:hAnsi="Times New Roman" w:cs="Times New Roman"/>
          <w:sz w:val="24"/>
          <w:szCs w:val="24"/>
        </w:rPr>
        <w:t xml:space="preserve">й из Сторон информацию, </w:t>
      </w:r>
      <w:r w:rsidRPr="007F15C6">
        <w:rPr>
          <w:rFonts w:ascii="Times New Roman" w:hAnsi="Times New Roman" w:cs="Times New Roman"/>
          <w:sz w:val="24"/>
          <w:szCs w:val="24"/>
        </w:rPr>
        <w:t>относящуюс</w:t>
      </w:r>
      <w:r w:rsidR="003E49B1">
        <w:rPr>
          <w:rFonts w:ascii="Times New Roman" w:hAnsi="Times New Roman" w:cs="Times New Roman"/>
          <w:sz w:val="24"/>
          <w:szCs w:val="24"/>
        </w:rPr>
        <w:t xml:space="preserve">я к обязанностям Сторон </w:t>
      </w:r>
      <w:r w:rsidRPr="007F15C6">
        <w:rPr>
          <w:rFonts w:ascii="Times New Roman" w:hAnsi="Times New Roman" w:cs="Times New Roman"/>
          <w:sz w:val="24"/>
          <w:szCs w:val="24"/>
        </w:rPr>
        <w:t xml:space="preserve">по </w:t>
      </w:r>
      <w:r w:rsidR="003E49B1">
        <w:rPr>
          <w:rFonts w:ascii="Times New Roman" w:hAnsi="Times New Roman" w:cs="Times New Roman"/>
          <w:sz w:val="24"/>
          <w:szCs w:val="24"/>
        </w:rPr>
        <w:t>настоящему Договору или к деятельности электронной площадки</w:t>
      </w:r>
      <w:r w:rsidRPr="007F15C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87BDF">
        <w:rPr>
          <w:rFonts w:ascii="Times New Roman" w:hAnsi="Times New Roman" w:cs="Times New Roman"/>
          <w:sz w:val="24"/>
          <w:szCs w:val="24"/>
          <w:lang w:val="en-US"/>
        </w:rPr>
        <w:t>RUSSIAOnLine</w:t>
      </w:r>
      <w:proofErr w:type="spellEnd"/>
      <w:r w:rsidRPr="007F15C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104C8" w:rsidRPr="003E49B1" w:rsidRDefault="005104C8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C6" w:rsidRDefault="007F15C6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DF"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="007F15C6" w:rsidRPr="007F15C6">
        <w:rPr>
          <w:rFonts w:ascii="Times New Roman" w:hAnsi="Times New Roman" w:cs="Times New Roman"/>
          <w:sz w:val="24"/>
          <w:szCs w:val="24"/>
        </w:rPr>
        <w:t>Стороны освобождаются о</w:t>
      </w:r>
      <w:r>
        <w:rPr>
          <w:rFonts w:ascii="Times New Roman" w:hAnsi="Times New Roman" w:cs="Times New Roman"/>
          <w:sz w:val="24"/>
          <w:szCs w:val="24"/>
        </w:rPr>
        <w:t>т ответственности за частичное,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полное неисполнение </w:t>
      </w:r>
      <w:r>
        <w:rPr>
          <w:rFonts w:ascii="Times New Roman" w:hAnsi="Times New Roman" w:cs="Times New Roman"/>
          <w:sz w:val="24"/>
          <w:szCs w:val="24"/>
        </w:rPr>
        <w:t>или ненадлежащее исполнение обязательств по настоящему Договору, если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надлежащее </w:t>
      </w:r>
      <w:r>
        <w:rPr>
          <w:rFonts w:ascii="Times New Roman" w:hAnsi="Times New Roman" w:cs="Times New Roman"/>
          <w:sz w:val="24"/>
          <w:szCs w:val="24"/>
        </w:rPr>
        <w:t>исполнение оказалось невозможным вследствие обстоятельств непреодолимой силы,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т.е. </w:t>
      </w:r>
      <w:r>
        <w:rPr>
          <w:rFonts w:ascii="Times New Roman" w:hAnsi="Times New Roman" w:cs="Times New Roman"/>
          <w:sz w:val="24"/>
          <w:szCs w:val="24"/>
        </w:rPr>
        <w:t>чрезвычайных и непредотвратимых при данных условиях обстоятельств, как то: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стихийные </w:t>
      </w:r>
      <w:r>
        <w:rPr>
          <w:rFonts w:ascii="Times New Roman" w:hAnsi="Times New Roman" w:cs="Times New Roman"/>
          <w:sz w:val="24"/>
          <w:szCs w:val="24"/>
        </w:rPr>
        <w:t xml:space="preserve">бедствия, пожары, </w:t>
      </w:r>
      <w:r w:rsidR="007F15C6" w:rsidRPr="007F15C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оенные действия, революции, забастовки, </w:t>
      </w:r>
      <w:r w:rsidR="007F15C6" w:rsidRPr="007F15C6">
        <w:rPr>
          <w:rFonts w:ascii="Times New Roman" w:hAnsi="Times New Roman" w:cs="Times New Roman"/>
          <w:sz w:val="24"/>
          <w:szCs w:val="24"/>
        </w:rPr>
        <w:t>массов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беспорядки, запретител</w:t>
      </w:r>
      <w:r>
        <w:rPr>
          <w:rFonts w:ascii="Times New Roman" w:hAnsi="Times New Roman" w:cs="Times New Roman"/>
          <w:sz w:val="24"/>
          <w:szCs w:val="24"/>
        </w:rPr>
        <w:t xml:space="preserve">ьные акты государственной </w:t>
      </w:r>
      <w:r w:rsidR="007F15C6" w:rsidRPr="007F15C6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и управления, пожарная, транспортная </w:t>
      </w:r>
      <w:r w:rsidR="007F15C6" w:rsidRPr="007F15C6">
        <w:rPr>
          <w:rFonts w:ascii="Times New Roman" w:hAnsi="Times New Roman" w:cs="Times New Roman"/>
          <w:sz w:val="24"/>
          <w:szCs w:val="24"/>
        </w:rPr>
        <w:t>или производственная авария и</w:t>
      </w:r>
      <w:r>
        <w:rPr>
          <w:rFonts w:ascii="Times New Roman" w:hAnsi="Times New Roman" w:cs="Times New Roman"/>
          <w:sz w:val="24"/>
          <w:szCs w:val="24"/>
        </w:rPr>
        <w:t xml:space="preserve"> тому подобные обстоятельства, </w:t>
      </w:r>
      <w:proofErr w:type="spellStart"/>
      <w:r w:rsidR="007F15C6" w:rsidRPr="007F15C6">
        <w:rPr>
          <w:rFonts w:ascii="Times New Roman" w:hAnsi="Times New Roman" w:cs="Times New Roman"/>
          <w:sz w:val="24"/>
          <w:szCs w:val="24"/>
        </w:rPr>
        <w:t>независящиеот</w:t>
      </w:r>
      <w:proofErr w:type="spellEnd"/>
      <w:proofErr w:type="gramEnd"/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воли Сторон и препятствующие исполнению или надлежащему исполнению Стороной своих обязательств.</w:t>
      </w:r>
    </w:p>
    <w:p w:rsidR="007F15C6" w:rsidRPr="007F15C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 xml:space="preserve">6.2. Сторона, </w:t>
      </w:r>
      <w:r w:rsidR="00C50537">
        <w:rPr>
          <w:rFonts w:ascii="Times New Roman" w:hAnsi="Times New Roman" w:cs="Times New Roman"/>
          <w:sz w:val="24"/>
          <w:szCs w:val="24"/>
        </w:rPr>
        <w:t>в случае возникновения обстоятельств, препятствующих</w:t>
      </w:r>
      <w:r w:rsidRPr="007F15C6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537">
        <w:rPr>
          <w:rFonts w:ascii="Times New Roman" w:hAnsi="Times New Roman" w:cs="Times New Roman"/>
          <w:sz w:val="24"/>
          <w:szCs w:val="24"/>
        </w:rPr>
        <w:t>ю</w:t>
      </w:r>
      <w:r w:rsidRPr="007F15C6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Договору, обязана сообщить друг</w:t>
      </w:r>
      <w:r w:rsidR="003E49B1">
        <w:rPr>
          <w:rFonts w:ascii="Times New Roman" w:hAnsi="Times New Roman" w:cs="Times New Roman"/>
          <w:sz w:val="24"/>
          <w:szCs w:val="24"/>
        </w:rPr>
        <w:t>ой Стороне о наступлении</w:t>
      </w:r>
      <w:r w:rsidRPr="007F15C6">
        <w:rPr>
          <w:rFonts w:ascii="Times New Roman" w:hAnsi="Times New Roman" w:cs="Times New Roman"/>
          <w:sz w:val="24"/>
          <w:szCs w:val="24"/>
        </w:rPr>
        <w:t xml:space="preserve"> указанных выше обстоятель</w:t>
      </w:r>
      <w:proofErr w:type="gramStart"/>
      <w:r w:rsidRPr="007F15C6">
        <w:rPr>
          <w:rFonts w:ascii="Times New Roman" w:hAnsi="Times New Roman" w:cs="Times New Roman"/>
          <w:sz w:val="24"/>
          <w:szCs w:val="24"/>
        </w:rPr>
        <w:t xml:space="preserve">ств в </w:t>
      </w:r>
      <w:r w:rsidR="00C50537">
        <w:rPr>
          <w:rFonts w:ascii="Times New Roman" w:hAnsi="Times New Roman" w:cs="Times New Roman"/>
          <w:sz w:val="24"/>
          <w:szCs w:val="24"/>
        </w:rPr>
        <w:t>дв</w:t>
      </w:r>
      <w:proofErr w:type="gramEnd"/>
      <w:r w:rsidR="00C50537">
        <w:rPr>
          <w:rFonts w:ascii="Times New Roman" w:hAnsi="Times New Roman" w:cs="Times New Roman"/>
          <w:sz w:val="24"/>
          <w:szCs w:val="24"/>
        </w:rPr>
        <w:t>ухдневный срок</w:t>
      </w:r>
      <w:r w:rsidRPr="007F1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При наступлении обстоятельств непреодолимой силы, срок </w:t>
      </w:r>
      <w:r w:rsidR="007F15C6" w:rsidRPr="007F15C6">
        <w:rPr>
          <w:rFonts w:ascii="Times New Roman" w:hAnsi="Times New Roman" w:cs="Times New Roman"/>
          <w:sz w:val="24"/>
          <w:szCs w:val="24"/>
        </w:rPr>
        <w:t>исполнения о</w:t>
      </w:r>
      <w:r>
        <w:rPr>
          <w:rFonts w:ascii="Times New Roman" w:hAnsi="Times New Roman" w:cs="Times New Roman"/>
          <w:sz w:val="24"/>
          <w:szCs w:val="24"/>
        </w:rPr>
        <w:t xml:space="preserve">бязательств по настоящему Договору продляется соразмерно времени </w:t>
      </w:r>
      <w:r w:rsidR="007F15C6" w:rsidRPr="007F15C6">
        <w:rPr>
          <w:rFonts w:ascii="Times New Roman" w:hAnsi="Times New Roman" w:cs="Times New Roman"/>
          <w:sz w:val="24"/>
          <w:szCs w:val="24"/>
        </w:rPr>
        <w:t>действия таких обстоятельств.</w:t>
      </w: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7F15C6" w:rsidRPr="007F15C6">
        <w:rPr>
          <w:rFonts w:ascii="Times New Roman" w:hAnsi="Times New Roman" w:cs="Times New Roman"/>
          <w:sz w:val="24"/>
          <w:szCs w:val="24"/>
        </w:rPr>
        <w:t>Стороны обязаны</w:t>
      </w:r>
      <w:r>
        <w:rPr>
          <w:rFonts w:ascii="Times New Roman" w:hAnsi="Times New Roman" w:cs="Times New Roman"/>
          <w:sz w:val="24"/>
          <w:szCs w:val="24"/>
        </w:rPr>
        <w:t xml:space="preserve"> незамедлительно известить друг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друга об окончании действия </w:t>
      </w:r>
      <w:r>
        <w:rPr>
          <w:rFonts w:ascii="Times New Roman" w:hAnsi="Times New Roman" w:cs="Times New Roman"/>
          <w:sz w:val="24"/>
          <w:szCs w:val="24"/>
        </w:rPr>
        <w:t xml:space="preserve">обстоятельств </w:t>
      </w:r>
      <w:r w:rsidR="007F15C6" w:rsidRPr="007F15C6">
        <w:rPr>
          <w:rFonts w:ascii="Times New Roman" w:hAnsi="Times New Roman" w:cs="Times New Roman"/>
          <w:sz w:val="24"/>
          <w:szCs w:val="24"/>
        </w:rPr>
        <w:t>непреодо</w:t>
      </w:r>
      <w:r>
        <w:rPr>
          <w:rFonts w:ascii="Times New Roman" w:hAnsi="Times New Roman" w:cs="Times New Roman"/>
          <w:sz w:val="24"/>
          <w:szCs w:val="24"/>
        </w:rPr>
        <w:t xml:space="preserve">лимой силы с уточнением </w:t>
      </w:r>
      <w:r w:rsidR="007F15C6" w:rsidRPr="007F15C6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>ка исполнения обязательств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настоящему Договору, прерванных или приостановленных ввиду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наступл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таких обстоятельств.</w:t>
      </w:r>
    </w:p>
    <w:p w:rsidR="007F15C6" w:rsidRDefault="007F15C6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DF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неисполнение или ненадлежащее исполнение </w:t>
      </w:r>
      <w:r>
        <w:rPr>
          <w:rFonts w:ascii="Times New Roman" w:hAnsi="Times New Roman" w:cs="Times New Roman"/>
          <w:sz w:val="24"/>
          <w:szCs w:val="24"/>
        </w:rPr>
        <w:t>обязательств по настоящему Договору в соответствии с действующим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Оператор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тор</w:t>
      </w:r>
      <w:r>
        <w:rPr>
          <w:rFonts w:ascii="Times New Roman" w:hAnsi="Times New Roman" w:cs="Times New Roman"/>
          <w:sz w:val="24"/>
          <w:szCs w:val="24"/>
        </w:rPr>
        <w:t>говой площадки не несет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отв</w:t>
      </w:r>
      <w:r>
        <w:rPr>
          <w:rFonts w:ascii="Times New Roman" w:hAnsi="Times New Roman" w:cs="Times New Roman"/>
          <w:sz w:val="24"/>
          <w:szCs w:val="24"/>
        </w:rPr>
        <w:t>етственность за убытки и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другие </w:t>
      </w:r>
      <w:r w:rsidR="00097C6D">
        <w:rPr>
          <w:rFonts w:ascii="Times New Roman" w:hAnsi="Times New Roman" w:cs="Times New Roman"/>
          <w:sz w:val="24"/>
          <w:szCs w:val="24"/>
        </w:rPr>
        <w:t xml:space="preserve">негативные </w:t>
      </w:r>
      <w:r>
        <w:rPr>
          <w:rFonts w:ascii="Times New Roman" w:hAnsi="Times New Roman" w:cs="Times New Roman"/>
          <w:sz w:val="24"/>
          <w:szCs w:val="24"/>
        </w:rPr>
        <w:t>последствия,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наступившие по вине Организатора тор</w:t>
      </w:r>
      <w:r>
        <w:rPr>
          <w:rFonts w:ascii="Times New Roman" w:hAnsi="Times New Roman" w:cs="Times New Roman"/>
          <w:sz w:val="24"/>
          <w:szCs w:val="24"/>
        </w:rPr>
        <w:t>гов и вызванные</w:t>
      </w:r>
      <w:r w:rsidR="00D27D40">
        <w:rPr>
          <w:rFonts w:ascii="Times New Roman" w:hAnsi="Times New Roman" w:cs="Times New Roman"/>
          <w:sz w:val="24"/>
          <w:szCs w:val="24"/>
        </w:rPr>
        <w:t>,</w:t>
      </w:r>
      <w:r w:rsidR="00147D19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D27D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отсутствием компьютерной техники с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нео</w:t>
      </w:r>
      <w:r w:rsidR="00097C6D">
        <w:rPr>
          <w:rFonts w:ascii="Times New Roman" w:hAnsi="Times New Roman" w:cs="Times New Roman"/>
          <w:sz w:val="24"/>
          <w:szCs w:val="24"/>
        </w:rPr>
        <w:t>бходимым</w:t>
      </w:r>
      <w:r>
        <w:rPr>
          <w:rFonts w:ascii="Times New Roman" w:hAnsi="Times New Roman" w:cs="Times New Roman"/>
          <w:sz w:val="24"/>
          <w:szCs w:val="24"/>
        </w:rPr>
        <w:t xml:space="preserve"> набором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программно-</w:t>
      </w:r>
      <w:r>
        <w:rPr>
          <w:rFonts w:ascii="Times New Roman" w:hAnsi="Times New Roman" w:cs="Times New Roman"/>
          <w:sz w:val="24"/>
          <w:szCs w:val="24"/>
        </w:rPr>
        <w:t>технических возможностей, удовлетворяющих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 xml:space="preserve">ебованиям </w:t>
      </w:r>
      <w:r w:rsidR="00F83678">
        <w:rPr>
          <w:rFonts w:ascii="Times New Roman" w:hAnsi="Times New Roman" w:cs="Times New Roman"/>
          <w:sz w:val="24"/>
          <w:szCs w:val="24"/>
        </w:rPr>
        <w:t>к работе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097C6D">
        <w:rPr>
          <w:rFonts w:ascii="Times New Roman" w:hAnsi="Times New Roman" w:cs="Times New Roman"/>
          <w:sz w:val="24"/>
          <w:szCs w:val="24"/>
        </w:rPr>
        <w:t xml:space="preserve">торговой </w:t>
      </w:r>
      <w:r>
        <w:rPr>
          <w:rFonts w:ascii="Times New Roman" w:hAnsi="Times New Roman" w:cs="Times New Roman"/>
          <w:sz w:val="24"/>
          <w:szCs w:val="24"/>
        </w:rPr>
        <w:t>площадке, программно-техническими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недостат</w:t>
      </w:r>
      <w:r>
        <w:rPr>
          <w:rFonts w:ascii="Times New Roman" w:hAnsi="Times New Roman" w:cs="Times New Roman"/>
          <w:sz w:val="24"/>
          <w:szCs w:val="24"/>
        </w:rPr>
        <w:t xml:space="preserve">ками компьютерной техники </w:t>
      </w:r>
      <w:r w:rsidR="007F15C6" w:rsidRPr="007F15C6">
        <w:rPr>
          <w:rFonts w:ascii="Times New Roman" w:hAnsi="Times New Roman" w:cs="Times New Roman"/>
          <w:sz w:val="24"/>
          <w:szCs w:val="24"/>
        </w:rPr>
        <w:t>Организатора тор</w:t>
      </w:r>
      <w:r>
        <w:rPr>
          <w:rFonts w:ascii="Times New Roman" w:hAnsi="Times New Roman" w:cs="Times New Roman"/>
          <w:sz w:val="24"/>
          <w:szCs w:val="24"/>
        </w:rPr>
        <w:t xml:space="preserve">гов, вредоносным </w:t>
      </w:r>
      <w:r w:rsidR="007F15C6" w:rsidRPr="007F15C6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граммным обеспечени</w:t>
      </w:r>
      <w:r w:rsidR="000F1B9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в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оборудовании </w:t>
      </w:r>
      <w:r>
        <w:rPr>
          <w:rFonts w:ascii="Times New Roman" w:hAnsi="Times New Roman" w:cs="Times New Roman"/>
          <w:sz w:val="24"/>
          <w:szCs w:val="24"/>
        </w:rPr>
        <w:t xml:space="preserve">последнего, сбоями или ограничениями, </w:t>
      </w:r>
      <w:r w:rsidR="007F15C6" w:rsidRPr="007F15C6">
        <w:rPr>
          <w:rFonts w:ascii="Times New Roman" w:hAnsi="Times New Roman" w:cs="Times New Roman"/>
          <w:sz w:val="24"/>
          <w:szCs w:val="24"/>
        </w:rPr>
        <w:t>вве</w:t>
      </w:r>
      <w:r>
        <w:rPr>
          <w:rFonts w:ascii="Times New Roman" w:hAnsi="Times New Roman" w:cs="Times New Roman"/>
          <w:sz w:val="24"/>
          <w:szCs w:val="24"/>
        </w:rPr>
        <w:t xml:space="preserve">денными </w:t>
      </w:r>
      <w:r w:rsidR="00097C6D">
        <w:rPr>
          <w:rFonts w:ascii="Times New Roman" w:hAnsi="Times New Roman" w:cs="Times New Roman"/>
          <w:sz w:val="24"/>
          <w:szCs w:val="24"/>
        </w:rPr>
        <w:t>третьими лицами в части доступа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="00F83678">
        <w:rPr>
          <w:rFonts w:ascii="Times New Roman" w:hAnsi="Times New Roman" w:cs="Times New Roman"/>
          <w:sz w:val="24"/>
          <w:szCs w:val="24"/>
        </w:rPr>
        <w:t>Организатора</w:t>
      </w:r>
      <w:proofErr w:type="gramEnd"/>
      <w:r w:rsidR="00F83678">
        <w:rPr>
          <w:rFonts w:ascii="Times New Roman" w:hAnsi="Times New Roman" w:cs="Times New Roman"/>
          <w:sz w:val="24"/>
          <w:szCs w:val="24"/>
        </w:rPr>
        <w:t xml:space="preserve"> торгов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97C6D">
        <w:rPr>
          <w:rFonts w:ascii="Times New Roman" w:hAnsi="Times New Roman" w:cs="Times New Roman"/>
          <w:sz w:val="24"/>
          <w:szCs w:val="24"/>
        </w:rPr>
        <w:t xml:space="preserve"> Интернет,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несоблюдением </w:t>
      </w:r>
      <w:r w:rsidR="00F83678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="007F15C6" w:rsidRPr="007F15C6">
        <w:rPr>
          <w:rFonts w:ascii="Times New Roman" w:hAnsi="Times New Roman" w:cs="Times New Roman"/>
          <w:sz w:val="24"/>
          <w:szCs w:val="24"/>
        </w:rPr>
        <w:t>Регламента.</w:t>
      </w:r>
    </w:p>
    <w:p w:rsidR="007F15C6" w:rsidRPr="007F15C6" w:rsidRDefault="00223432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Оператор </w:t>
      </w:r>
      <w:r w:rsidR="007F15C6" w:rsidRPr="007F15C6">
        <w:rPr>
          <w:rFonts w:ascii="Times New Roman" w:hAnsi="Times New Roman" w:cs="Times New Roman"/>
          <w:sz w:val="24"/>
          <w:szCs w:val="24"/>
        </w:rPr>
        <w:t>торг</w:t>
      </w:r>
      <w:r>
        <w:rPr>
          <w:rFonts w:ascii="Times New Roman" w:hAnsi="Times New Roman" w:cs="Times New Roman"/>
          <w:sz w:val="24"/>
          <w:szCs w:val="24"/>
        </w:rPr>
        <w:t xml:space="preserve">овой площадки не несет </w:t>
      </w:r>
      <w:r w:rsidR="007F15C6" w:rsidRPr="007F15C6">
        <w:rPr>
          <w:rFonts w:ascii="Times New Roman" w:hAnsi="Times New Roman" w:cs="Times New Roman"/>
          <w:sz w:val="24"/>
          <w:szCs w:val="24"/>
        </w:rPr>
        <w:t>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сть за </w:t>
      </w:r>
      <w:r w:rsidR="007F15C6" w:rsidRPr="007F15C6">
        <w:rPr>
          <w:rFonts w:ascii="Times New Roman" w:hAnsi="Times New Roman" w:cs="Times New Roman"/>
          <w:sz w:val="24"/>
          <w:szCs w:val="24"/>
        </w:rPr>
        <w:t>действия, с</w:t>
      </w:r>
      <w:r>
        <w:rPr>
          <w:rFonts w:ascii="Times New Roman" w:hAnsi="Times New Roman" w:cs="Times New Roman"/>
          <w:sz w:val="24"/>
          <w:szCs w:val="24"/>
        </w:rPr>
        <w:t xml:space="preserve">овершенные на электронной </w:t>
      </w:r>
      <w:r w:rsidR="007F15C6" w:rsidRPr="007F15C6">
        <w:rPr>
          <w:rFonts w:ascii="Times New Roman" w:hAnsi="Times New Roman" w:cs="Times New Roman"/>
          <w:sz w:val="24"/>
          <w:szCs w:val="24"/>
        </w:rPr>
        <w:t>площадк</w:t>
      </w:r>
      <w:r>
        <w:rPr>
          <w:rFonts w:ascii="Times New Roman" w:hAnsi="Times New Roman" w:cs="Times New Roman"/>
          <w:sz w:val="24"/>
          <w:szCs w:val="24"/>
        </w:rPr>
        <w:t xml:space="preserve">е Организатором торгов,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противоречащие </w:t>
      </w:r>
      <w:r>
        <w:rPr>
          <w:rFonts w:ascii="Times New Roman" w:hAnsi="Times New Roman" w:cs="Times New Roman"/>
          <w:sz w:val="24"/>
          <w:szCs w:val="24"/>
        </w:rPr>
        <w:t xml:space="preserve">действующему </w:t>
      </w:r>
      <w:r w:rsidR="007F15C6" w:rsidRPr="007F15C6">
        <w:rPr>
          <w:rFonts w:ascii="Times New Roman" w:hAnsi="Times New Roman" w:cs="Times New Roman"/>
          <w:sz w:val="24"/>
          <w:szCs w:val="24"/>
        </w:rPr>
        <w:lastRenderedPageBreak/>
        <w:t>законода</w:t>
      </w:r>
      <w:r>
        <w:rPr>
          <w:rFonts w:ascii="Times New Roman" w:hAnsi="Times New Roman" w:cs="Times New Roman"/>
          <w:sz w:val="24"/>
          <w:szCs w:val="24"/>
        </w:rPr>
        <w:t>тельству РФ, Регламенту и причинившие убытки третьим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лицам, </w:t>
      </w:r>
      <w:r w:rsidR="007F15C6" w:rsidRPr="007F15C6">
        <w:rPr>
          <w:rFonts w:ascii="Times New Roman" w:hAnsi="Times New Roman" w:cs="Times New Roman"/>
          <w:sz w:val="24"/>
          <w:szCs w:val="24"/>
        </w:rPr>
        <w:t>а равно иные неблагоприятные для них последствия.</w:t>
      </w:r>
    </w:p>
    <w:p w:rsidR="007F15C6" w:rsidRPr="007F15C6" w:rsidRDefault="00223432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Оператор торговой площадки не несет ответственности за </w:t>
      </w:r>
      <w:r w:rsidR="007F15C6" w:rsidRPr="007F15C6">
        <w:rPr>
          <w:rFonts w:ascii="Times New Roman" w:hAnsi="Times New Roman" w:cs="Times New Roman"/>
          <w:sz w:val="24"/>
          <w:szCs w:val="24"/>
        </w:rPr>
        <w:t>действия, с</w:t>
      </w:r>
      <w:r>
        <w:rPr>
          <w:rFonts w:ascii="Times New Roman" w:hAnsi="Times New Roman" w:cs="Times New Roman"/>
          <w:sz w:val="24"/>
          <w:szCs w:val="24"/>
        </w:rPr>
        <w:t xml:space="preserve">овершенные на электронной площадке третьими лицами, противоречащие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действующему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законодательству РФ,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Регламенту и причинившие </w:t>
      </w:r>
      <w:proofErr w:type="gramStart"/>
      <w:r w:rsidR="007F15C6" w:rsidRPr="007F15C6">
        <w:rPr>
          <w:rFonts w:ascii="Times New Roman" w:hAnsi="Times New Roman" w:cs="Times New Roman"/>
          <w:sz w:val="24"/>
          <w:szCs w:val="24"/>
        </w:rPr>
        <w:t>убытки</w:t>
      </w:r>
      <w:proofErr w:type="gramEnd"/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и другие негативные последствия Организатору торгов.</w:t>
      </w:r>
    </w:p>
    <w:p w:rsidR="00223432" w:rsidRDefault="00223432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Все действия, выполненные на электронной площадке лицом, </w:t>
      </w:r>
      <w:r w:rsidR="007F15C6" w:rsidRPr="007F15C6">
        <w:rPr>
          <w:rFonts w:ascii="Times New Roman" w:hAnsi="Times New Roman" w:cs="Times New Roman"/>
          <w:sz w:val="24"/>
          <w:szCs w:val="24"/>
        </w:rPr>
        <w:t>указавшим соответствующи</w:t>
      </w:r>
      <w:r>
        <w:rPr>
          <w:rFonts w:ascii="Times New Roman" w:hAnsi="Times New Roman" w:cs="Times New Roman"/>
          <w:sz w:val="24"/>
          <w:szCs w:val="24"/>
        </w:rPr>
        <w:t xml:space="preserve">е регистрационное имя (логин) </w:t>
      </w:r>
      <w:r w:rsidR="007F15C6" w:rsidRPr="007F15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пароль, либо сертификат ЭЦП,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по которому </w:t>
      </w:r>
      <w:r>
        <w:rPr>
          <w:rFonts w:ascii="Times New Roman" w:hAnsi="Times New Roman" w:cs="Times New Roman"/>
          <w:sz w:val="24"/>
          <w:szCs w:val="24"/>
        </w:rPr>
        <w:t xml:space="preserve">электронная площадка его </w:t>
      </w:r>
      <w:r w:rsidR="007F15C6" w:rsidRPr="007F15C6">
        <w:rPr>
          <w:rFonts w:ascii="Times New Roman" w:hAnsi="Times New Roman" w:cs="Times New Roman"/>
          <w:sz w:val="24"/>
          <w:szCs w:val="24"/>
        </w:rPr>
        <w:t>идентифиц</w:t>
      </w:r>
      <w:r>
        <w:rPr>
          <w:rFonts w:ascii="Times New Roman" w:hAnsi="Times New Roman" w:cs="Times New Roman"/>
          <w:sz w:val="24"/>
          <w:szCs w:val="24"/>
        </w:rPr>
        <w:t xml:space="preserve">ировала как Организатора торгов,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считаются </w:t>
      </w:r>
      <w:r>
        <w:rPr>
          <w:rFonts w:ascii="Times New Roman" w:hAnsi="Times New Roman" w:cs="Times New Roman"/>
          <w:sz w:val="24"/>
          <w:szCs w:val="24"/>
        </w:rPr>
        <w:t xml:space="preserve">совершенными </w:t>
      </w:r>
      <w:r w:rsidR="007F15C6" w:rsidRPr="007F15C6">
        <w:rPr>
          <w:rFonts w:ascii="Times New Roman" w:hAnsi="Times New Roman" w:cs="Times New Roman"/>
          <w:sz w:val="24"/>
          <w:szCs w:val="24"/>
        </w:rPr>
        <w:t>надлежа</w:t>
      </w:r>
      <w:r>
        <w:rPr>
          <w:rFonts w:ascii="Times New Roman" w:hAnsi="Times New Roman" w:cs="Times New Roman"/>
          <w:sz w:val="24"/>
          <w:szCs w:val="24"/>
        </w:rPr>
        <w:t xml:space="preserve">щим лицом, представляющим Организатора торгов. </w:t>
      </w:r>
      <w:r w:rsidR="007F15C6" w:rsidRPr="007F15C6">
        <w:rPr>
          <w:rFonts w:ascii="Times New Roman" w:hAnsi="Times New Roman" w:cs="Times New Roman"/>
          <w:sz w:val="24"/>
          <w:szCs w:val="24"/>
        </w:rPr>
        <w:t>Оператор торг</w:t>
      </w:r>
      <w:r>
        <w:rPr>
          <w:rFonts w:ascii="Times New Roman" w:hAnsi="Times New Roman" w:cs="Times New Roman"/>
          <w:sz w:val="24"/>
          <w:szCs w:val="24"/>
        </w:rPr>
        <w:t xml:space="preserve">овой площадки не несет </w:t>
      </w:r>
      <w:r w:rsidR="007F15C6" w:rsidRPr="007F15C6">
        <w:rPr>
          <w:rFonts w:ascii="Times New Roman" w:hAnsi="Times New Roman" w:cs="Times New Roman"/>
          <w:sz w:val="24"/>
          <w:szCs w:val="24"/>
        </w:rPr>
        <w:t>отве</w:t>
      </w:r>
      <w:r>
        <w:rPr>
          <w:rFonts w:ascii="Times New Roman" w:hAnsi="Times New Roman" w:cs="Times New Roman"/>
          <w:sz w:val="24"/>
          <w:szCs w:val="24"/>
        </w:rPr>
        <w:t xml:space="preserve">тственности за </w:t>
      </w:r>
      <w:r w:rsidR="00097C6D">
        <w:rPr>
          <w:rFonts w:ascii="Times New Roman" w:hAnsi="Times New Roman" w:cs="Times New Roman"/>
          <w:sz w:val="24"/>
          <w:szCs w:val="24"/>
        </w:rPr>
        <w:t>совершение</w:t>
      </w:r>
      <w:r>
        <w:rPr>
          <w:rFonts w:ascii="Times New Roman" w:hAnsi="Times New Roman" w:cs="Times New Roman"/>
          <w:sz w:val="24"/>
          <w:szCs w:val="24"/>
        </w:rPr>
        <w:t xml:space="preserve"> действий </w:t>
      </w:r>
      <w:r w:rsidR="00097C6D">
        <w:rPr>
          <w:rFonts w:ascii="Times New Roman" w:hAnsi="Times New Roman" w:cs="Times New Roman"/>
          <w:sz w:val="24"/>
          <w:szCs w:val="24"/>
        </w:rPr>
        <w:t>на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="000A6E84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0A6E84" w:rsidRPr="007F15C6">
        <w:rPr>
          <w:rFonts w:ascii="Times New Roman" w:hAnsi="Times New Roman" w:cs="Times New Roman"/>
          <w:sz w:val="24"/>
          <w:szCs w:val="24"/>
        </w:rPr>
        <w:t xml:space="preserve">площадке </w:t>
      </w:r>
      <w:r w:rsidR="000A6E84">
        <w:rPr>
          <w:rFonts w:ascii="Times New Roman" w:hAnsi="Times New Roman" w:cs="Times New Roman"/>
          <w:sz w:val="24"/>
          <w:szCs w:val="24"/>
        </w:rPr>
        <w:t xml:space="preserve">«RUSSIA </w:t>
      </w:r>
      <w:proofErr w:type="spellStart"/>
      <w:r w:rsidR="000A6E8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0A6E84">
        <w:rPr>
          <w:rFonts w:ascii="Times New Roman" w:hAnsi="Times New Roman" w:cs="Times New Roman"/>
          <w:sz w:val="24"/>
          <w:szCs w:val="24"/>
        </w:rPr>
        <w:t>»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="007F15C6" w:rsidRPr="007F15C6">
        <w:rPr>
          <w:rFonts w:ascii="Times New Roman" w:hAnsi="Times New Roman" w:cs="Times New Roman"/>
          <w:sz w:val="24"/>
          <w:szCs w:val="24"/>
        </w:rPr>
        <w:t>неуполномоченным Организатором торгов лицом</w:t>
      </w:r>
      <w:r w:rsidR="000A6E84">
        <w:rPr>
          <w:rFonts w:ascii="Times New Roman" w:hAnsi="Times New Roman" w:cs="Times New Roman"/>
          <w:sz w:val="24"/>
          <w:szCs w:val="24"/>
        </w:rPr>
        <w:t xml:space="preserve"> с использованием ЭЦП Организатора торгов</w:t>
      </w:r>
      <w:r w:rsidR="007F15C6" w:rsidRPr="007F15C6">
        <w:rPr>
          <w:rFonts w:ascii="Times New Roman" w:hAnsi="Times New Roman" w:cs="Times New Roman"/>
          <w:sz w:val="24"/>
          <w:szCs w:val="24"/>
        </w:rPr>
        <w:t>.</w:t>
      </w:r>
    </w:p>
    <w:p w:rsidR="005104C8" w:rsidRPr="00223432" w:rsidRDefault="005104C8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C6" w:rsidRDefault="007F15C6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32">
        <w:rPr>
          <w:rFonts w:ascii="Times New Roman" w:hAnsi="Times New Roman" w:cs="Times New Roman"/>
          <w:b/>
          <w:sz w:val="24"/>
          <w:szCs w:val="24"/>
        </w:rPr>
        <w:t>8. РАЗРЕШЕНИЕ СПОРОВ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C6" w:rsidRDefault="00223432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Все разногласия, возникающие вследствие исполнения настоящего </w:t>
      </w:r>
      <w:r w:rsidR="007F15C6" w:rsidRPr="007F15C6">
        <w:rPr>
          <w:rFonts w:ascii="Times New Roman" w:hAnsi="Times New Roman" w:cs="Times New Roman"/>
          <w:sz w:val="24"/>
          <w:szCs w:val="24"/>
        </w:rPr>
        <w:t>Договора,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Стороны обязуются </w:t>
      </w:r>
      <w:r w:rsidR="000F1B9C">
        <w:rPr>
          <w:rFonts w:ascii="Times New Roman" w:hAnsi="Times New Roman" w:cs="Times New Roman"/>
          <w:sz w:val="24"/>
          <w:szCs w:val="24"/>
        </w:rPr>
        <w:t xml:space="preserve">пытаться </w:t>
      </w:r>
      <w:r w:rsidR="007F15C6" w:rsidRPr="007F15C6">
        <w:rPr>
          <w:rFonts w:ascii="Times New Roman" w:hAnsi="Times New Roman" w:cs="Times New Roman"/>
          <w:sz w:val="24"/>
          <w:szCs w:val="24"/>
        </w:rPr>
        <w:t>решать путем переговоров.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невозможности разрешения </w:t>
      </w:r>
      <w:r w:rsidR="007F15C6" w:rsidRPr="007F15C6">
        <w:rPr>
          <w:rFonts w:ascii="Times New Roman" w:hAnsi="Times New Roman" w:cs="Times New Roman"/>
          <w:sz w:val="24"/>
          <w:szCs w:val="24"/>
        </w:rPr>
        <w:t>споро</w:t>
      </w:r>
      <w:r>
        <w:rPr>
          <w:rFonts w:ascii="Times New Roman" w:hAnsi="Times New Roman" w:cs="Times New Roman"/>
          <w:sz w:val="24"/>
          <w:szCs w:val="24"/>
        </w:rPr>
        <w:t>в путем переговоров</w:t>
      </w:r>
      <w:r w:rsidR="000F1B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="007F15C6" w:rsidRPr="007F15C6">
        <w:rPr>
          <w:rFonts w:ascii="Times New Roman" w:hAnsi="Times New Roman" w:cs="Times New Roman"/>
          <w:sz w:val="24"/>
          <w:szCs w:val="24"/>
        </w:rPr>
        <w:t>споры,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возникающие между Сторонами, разрешаются в Арбитражном суде г. Москвы. </w:t>
      </w:r>
    </w:p>
    <w:p w:rsidR="005104C8" w:rsidRPr="007F15C6" w:rsidRDefault="005104C8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C6" w:rsidRDefault="007F15C6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32">
        <w:rPr>
          <w:rFonts w:ascii="Times New Roman" w:hAnsi="Times New Roman" w:cs="Times New Roman"/>
          <w:b/>
          <w:sz w:val="24"/>
          <w:szCs w:val="24"/>
        </w:rPr>
        <w:t>9. СРОК ДЕЙСТВИЯ ДОГОВОРА</w:t>
      </w:r>
      <w:r w:rsidR="00432776">
        <w:rPr>
          <w:rFonts w:ascii="Times New Roman" w:hAnsi="Times New Roman" w:cs="Times New Roman"/>
          <w:b/>
          <w:sz w:val="24"/>
          <w:szCs w:val="24"/>
        </w:rPr>
        <w:t xml:space="preserve"> И ВСТУПЛЕНИЕ ЕГО В СИЛУ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33C" w:rsidRDefault="00223432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43277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</w:t>
      </w:r>
      <w:r w:rsidR="008B333C">
        <w:rPr>
          <w:rFonts w:ascii="Times New Roman" w:hAnsi="Times New Roman" w:cs="Times New Roman"/>
          <w:sz w:val="24"/>
          <w:szCs w:val="24"/>
        </w:rPr>
        <w:t>его подписания.</w:t>
      </w:r>
    </w:p>
    <w:p w:rsidR="008B333C" w:rsidRDefault="008B333C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Настоящий договор заключен сроком на один год.</w:t>
      </w:r>
    </w:p>
    <w:p w:rsidR="008B333C" w:rsidRDefault="008B333C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Пролонгация настоящего договора происходит автоматически, если ни одна из сторон не заявила о досрочном расторжении.</w:t>
      </w:r>
    </w:p>
    <w:p w:rsidR="0043277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 xml:space="preserve">9.2. Досрочное расторжение Договора может иметь место по соглашению Сторон </w:t>
      </w:r>
      <w:proofErr w:type="spellStart"/>
      <w:r w:rsidRPr="007F15C6">
        <w:rPr>
          <w:rFonts w:ascii="Times New Roman" w:hAnsi="Times New Roman" w:cs="Times New Roman"/>
          <w:sz w:val="24"/>
          <w:szCs w:val="24"/>
        </w:rPr>
        <w:t>либопо</w:t>
      </w:r>
      <w:proofErr w:type="spellEnd"/>
      <w:r w:rsidRPr="007F15C6">
        <w:rPr>
          <w:rFonts w:ascii="Times New Roman" w:hAnsi="Times New Roman" w:cs="Times New Roman"/>
          <w:sz w:val="24"/>
          <w:szCs w:val="24"/>
        </w:rPr>
        <w:t xml:space="preserve"> основаниям, предусмотренным законодательством Российской Федерации</w:t>
      </w:r>
      <w:r w:rsidR="00432776">
        <w:rPr>
          <w:rFonts w:ascii="Times New Roman" w:hAnsi="Times New Roman" w:cs="Times New Roman"/>
          <w:sz w:val="24"/>
          <w:szCs w:val="24"/>
        </w:rPr>
        <w:t>.</w:t>
      </w:r>
    </w:p>
    <w:p w:rsidR="005104C8" w:rsidRPr="00223432" w:rsidRDefault="005104C8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C6" w:rsidRDefault="007F15C6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32">
        <w:rPr>
          <w:rFonts w:ascii="Times New Roman" w:hAnsi="Times New Roman" w:cs="Times New Roman"/>
          <w:b/>
          <w:sz w:val="24"/>
          <w:szCs w:val="24"/>
        </w:rPr>
        <w:t>1</w:t>
      </w:r>
      <w:r w:rsidR="00432776">
        <w:rPr>
          <w:rFonts w:ascii="Times New Roman" w:hAnsi="Times New Roman" w:cs="Times New Roman"/>
          <w:b/>
          <w:sz w:val="24"/>
          <w:szCs w:val="24"/>
        </w:rPr>
        <w:t>0</w:t>
      </w:r>
      <w:r w:rsidRPr="00223432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C6" w:rsidRPr="007F15C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>1</w:t>
      </w:r>
      <w:r w:rsidR="00432776">
        <w:rPr>
          <w:rFonts w:ascii="Times New Roman" w:hAnsi="Times New Roman" w:cs="Times New Roman"/>
          <w:sz w:val="24"/>
          <w:szCs w:val="24"/>
        </w:rPr>
        <w:t>0</w:t>
      </w:r>
      <w:r w:rsidRPr="007F15C6">
        <w:rPr>
          <w:rFonts w:ascii="Times New Roman" w:hAnsi="Times New Roman" w:cs="Times New Roman"/>
          <w:sz w:val="24"/>
          <w:szCs w:val="24"/>
        </w:rPr>
        <w:t>.1.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5104C8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>1</w:t>
      </w:r>
      <w:r w:rsidR="00432776">
        <w:rPr>
          <w:rFonts w:ascii="Times New Roman" w:hAnsi="Times New Roman" w:cs="Times New Roman"/>
          <w:sz w:val="24"/>
          <w:szCs w:val="24"/>
        </w:rPr>
        <w:t>0</w:t>
      </w:r>
      <w:r w:rsidRPr="007F15C6">
        <w:rPr>
          <w:rFonts w:ascii="Times New Roman" w:hAnsi="Times New Roman" w:cs="Times New Roman"/>
          <w:sz w:val="24"/>
          <w:szCs w:val="24"/>
        </w:rPr>
        <w:t>.2.</w:t>
      </w:r>
      <w:r w:rsidR="00223432">
        <w:rPr>
          <w:rFonts w:ascii="Times New Roman" w:hAnsi="Times New Roman" w:cs="Times New Roman"/>
          <w:sz w:val="24"/>
          <w:szCs w:val="24"/>
        </w:rPr>
        <w:t xml:space="preserve"> Договор составлен в 2 (двух) </w:t>
      </w:r>
      <w:r w:rsidRPr="007F15C6">
        <w:rPr>
          <w:rFonts w:ascii="Times New Roman" w:hAnsi="Times New Roman" w:cs="Times New Roman"/>
          <w:sz w:val="24"/>
          <w:szCs w:val="24"/>
        </w:rPr>
        <w:t>экземпля</w:t>
      </w:r>
      <w:r w:rsidR="00223432">
        <w:rPr>
          <w:rFonts w:ascii="Times New Roman" w:hAnsi="Times New Roman" w:cs="Times New Roman"/>
          <w:sz w:val="24"/>
          <w:szCs w:val="24"/>
        </w:rPr>
        <w:t xml:space="preserve">рах, </w:t>
      </w:r>
      <w:r w:rsidRPr="007F15C6">
        <w:rPr>
          <w:rFonts w:ascii="Times New Roman" w:hAnsi="Times New Roman" w:cs="Times New Roman"/>
          <w:sz w:val="24"/>
          <w:szCs w:val="24"/>
        </w:rPr>
        <w:t xml:space="preserve">имеющих равную юридическую силу, </w:t>
      </w:r>
      <w:r w:rsidR="00223432">
        <w:rPr>
          <w:rFonts w:ascii="Times New Roman" w:hAnsi="Times New Roman" w:cs="Times New Roman"/>
          <w:sz w:val="24"/>
          <w:szCs w:val="24"/>
        </w:rPr>
        <w:t xml:space="preserve">один из которых находится у </w:t>
      </w:r>
      <w:r w:rsidRPr="007F15C6">
        <w:rPr>
          <w:rFonts w:ascii="Times New Roman" w:hAnsi="Times New Roman" w:cs="Times New Roman"/>
          <w:sz w:val="24"/>
          <w:szCs w:val="24"/>
        </w:rPr>
        <w:t>Организ</w:t>
      </w:r>
      <w:r w:rsidR="00223432">
        <w:rPr>
          <w:rFonts w:ascii="Times New Roman" w:hAnsi="Times New Roman" w:cs="Times New Roman"/>
          <w:sz w:val="24"/>
          <w:szCs w:val="24"/>
        </w:rPr>
        <w:t xml:space="preserve">атора торгов, а второй - у </w:t>
      </w:r>
      <w:r w:rsidRPr="007F15C6">
        <w:rPr>
          <w:rFonts w:ascii="Times New Roman" w:hAnsi="Times New Roman" w:cs="Times New Roman"/>
          <w:sz w:val="24"/>
          <w:szCs w:val="24"/>
        </w:rPr>
        <w:t>Оператора торговой площадки</w:t>
      </w:r>
      <w:r w:rsidR="00C569AE">
        <w:rPr>
          <w:rFonts w:ascii="Times New Roman" w:hAnsi="Times New Roman" w:cs="Times New Roman"/>
          <w:sz w:val="24"/>
          <w:szCs w:val="24"/>
        </w:rPr>
        <w:t>.</w:t>
      </w:r>
    </w:p>
    <w:p w:rsidR="004C77F6" w:rsidRPr="007F15C6" w:rsidRDefault="004C77F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C91" w:rsidRDefault="007F15C6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32">
        <w:rPr>
          <w:rFonts w:ascii="Times New Roman" w:hAnsi="Times New Roman" w:cs="Times New Roman"/>
          <w:b/>
          <w:sz w:val="24"/>
          <w:szCs w:val="24"/>
        </w:rPr>
        <w:t>1</w:t>
      </w:r>
      <w:r w:rsidR="00253809">
        <w:rPr>
          <w:rFonts w:ascii="Times New Roman" w:hAnsi="Times New Roman" w:cs="Times New Roman"/>
          <w:b/>
          <w:sz w:val="24"/>
          <w:szCs w:val="24"/>
        </w:rPr>
        <w:t>2</w:t>
      </w:r>
      <w:r w:rsidRPr="00223432">
        <w:rPr>
          <w:rFonts w:ascii="Times New Roman" w:hAnsi="Times New Roman" w:cs="Times New Roman"/>
          <w:b/>
          <w:sz w:val="24"/>
          <w:szCs w:val="24"/>
        </w:rPr>
        <w:t>. ЮРИДИЧЕСКИЕ АДРЕСА, РЕКВИЗИТЫ И ПОДПИСИ СТОРОН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7"/>
        <w:tblW w:w="9621" w:type="dxa"/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452B14" w:rsidRPr="00FA6FE0" w:rsidTr="003C5136">
        <w:trPr>
          <w:trHeight w:val="357"/>
        </w:trPr>
        <w:tc>
          <w:tcPr>
            <w:tcW w:w="4634" w:type="dxa"/>
          </w:tcPr>
          <w:p w:rsidR="00452B14" w:rsidRPr="0014243A" w:rsidRDefault="00452B14" w:rsidP="00452B14">
            <w:pPr>
              <w:spacing w:after="0" w:line="240" w:lineRule="auto"/>
              <w:rPr>
                <w:b/>
              </w:rPr>
            </w:pPr>
            <w:r w:rsidRPr="0014243A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торговой площадки</w:t>
            </w:r>
          </w:p>
        </w:tc>
        <w:tc>
          <w:tcPr>
            <w:tcW w:w="4987" w:type="dxa"/>
          </w:tcPr>
          <w:p w:rsidR="00452B14" w:rsidRPr="0014243A" w:rsidRDefault="00452B14" w:rsidP="00452B14">
            <w:pPr>
              <w:spacing w:after="0" w:line="240" w:lineRule="auto"/>
              <w:rPr>
                <w:b/>
              </w:rPr>
            </w:pPr>
            <w:r w:rsidRPr="001424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</w:p>
        </w:tc>
      </w:tr>
      <w:tr w:rsidR="00452B14" w:rsidRPr="00FA6FE0" w:rsidTr="003C5136">
        <w:trPr>
          <w:trHeight w:val="2843"/>
        </w:trPr>
        <w:tc>
          <w:tcPr>
            <w:tcW w:w="4634" w:type="dxa"/>
          </w:tcPr>
          <w:p w:rsidR="00452B14" w:rsidRPr="00AC21D8" w:rsidRDefault="00A041B4" w:rsidP="00452B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="00452B14" w:rsidRPr="00AC2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«РУССИА </w:t>
            </w:r>
            <w:proofErr w:type="spellStart"/>
            <w:r w:rsidR="00452B14" w:rsidRPr="00AC21D8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="00452B14" w:rsidRPr="00AC21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52B14" w:rsidRPr="000C3710" w:rsidRDefault="00AC21D8" w:rsidP="00452B14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Юридический адрес: </w:t>
            </w:r>
            <w:r w:rsidR="00A162E3" w:rsidRPr="00E71F78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>121087, г. Москва, ул. Заречная, 5-2-12</w:t>
            </w:r>
            <w:r w:rsidR="00A041B4" w:rsidRPr="00E7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Фактический адрес и адрес для корреспонденции: </w:t>
            </w:r>
            <w:r w:rsidR="00B1777E" w:rsidRPr="00E71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105082, г. </w:t>
            </w:r>
            <w:proofErr w:type="spellStart"/>
            <w:r w:rsidR="00B1777E" w:rsidRPr="00E71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Москвa</w:t>
            </w:r>
            <w:proofErr w:type="spellEnd"/>
            <w:r w:rsidR="00B1777E" w:rsidRPr="00E71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Фридриха Энгельса</w:t>
            </w:r>
            <w:proofErr w:type="gramStart"/>
            <w:r w:rsidR="00B1777E" w:rsidRPr="00E71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B1777E" w:rsidRPr="00E71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д.75, стр.5, оф.621</w:t>
            </w:r>
            <w:r w:rsidRPr="00E71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ОГРН </w:t>
            </w:r>
            <w:r w:rsidR="00A041B4" w:rsidRPr="00E7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1157746027878</w:t>
            </w:r>
            <w:r w:rsidRPr="00E71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ИНН/КПП </w:t>
            </w:r>
            <w:r w:rsidR="00A041B4" w:rsidRPr="00E7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7715401966</w:t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/77</w:t>
            </w:r>
            <w:r w:rsidR="00A162E3"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01001</w:t>
            </w:r>
            <w:r w:rsidRPr="00E71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р/с </w:t>
            </w:r>
            <w:r w:rsidR="00535589" w:rsidRPr="00E71F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35589" w:rsidRPr="00E71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4070281060269000</w:t>
            </w:r>
            <w:r w:rsidR="00B63FC3" w:rsidRPr="00E71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2196</w:t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="00535589"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</w:t>
            </w:r>
            <w:proofErr w:type="spellStart"/>
            <w:r w:rsidR="00535589"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Альфа-банк</w:t>
            </w:r>
            <w:proofErr w:type="spellEnd"/>
            <w:r w:rsidR="00535589"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71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к/с </w:t>
            </w:r>
            <w:r w:rsidR="00535589" w:rsidRPr="00E71F78">
              <w:rPr>
                <w:rFonts w:ascii="Times New Roman" w:hAnsi="Times New Roman" w:cs="Times New Roman"/>
                <w:sz w:val="24"/>
                <w:szCs w:val="24"/>
              </w:rPr>
              <w:t xml:space="preserve"> 30101810200000000593 </w:t>
            </w:r>
            <w:r w:rsidRPr="00E71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БИК </w:t>
            </w:r>
            <w:r w:rsidR="00535589" w:rsidRPr="00E71F78">
              <w:rPr>
                <w:rFonts w:ascii="Times New Roman" w:hAnsi="Times New Roman" w:cs="Times New Roman"/>
                <w:sz w:val="24"/>
                <w:szCs w:val="24"/>
              </w:rPr>
              <w:t xml:space="preserve"> 044525593 </w:t>
            </w:r>
            <w:r w:rsidRPr="00E71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Тел. </w:t>
            </w:r>
            <w:r w:rsidR="00B1777E" w:rsidRPr="000C3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(495) </w:t>
            </w:r>
            <w:r w:rsidRPr="000C3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669-34-07, 669-36-71</w:t>
            </w:r>
            <w:r w:rsidRPr="000C37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0C3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C3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rus</w:t>
            </w:r>
            <w:proofErr w:type="spellEnd"/>
            <w:r w:rsidRPr="000C3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on</w:t>
            </w:r>
            <w:r w:rsidRPr="000C3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rus</w:t>
            </w:r>
            <w:proofErr w:type="spellEnd"/>
            <w:r w:rsidRPr="000C3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on</w:t>
            </w:r>
            <w:r w:rsidRPr="000C3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A041B4" w:rsidRPr="000C3710" w:rsidRDefault="00A041B4" w:rsidP="00452B14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B1777E" w:rsidRPr="000C3710" w:rsidRDefault="00B1777E" w:rsidP="00452B14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452B14" w:rsidRPr="00AC21D8" w:rsidRDefault="00AC21D8" w:rsidP="0045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452B14" w:rsidRPr="00AC21D8" w:rsidRDefault="00AB03B7" w:rsidP="0045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Э</w:t>
            </w:r>
            <w:r w:rsidR="00452B14" w:rsidRPr="00AC21D8">
              <w:rPr>
                <w:rFonts w:ascii="Times New Roman" w:hAnsi="Times New Roman" w:cs="Times New Roman"/>
                <w:sz w:val="24"/>
                <w:szCs w:val="24"/>
              </w:rPr>
              <w:t>.___________________</w:t>
            </w:r>
          </w:p>
          <w:p w:rsidR="00452B14" w:rsidRPr="00AC21D8" w:rsidRDefault="00452B14" w:rsidP="00452B14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452B14" w:rsidRPr="00AC21D8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4987" w:type="dxa"/>
          </w:tcPr>
          <w:p w:rsidR="004C7F2A" w:rsidRPr="004C7F2A" w:rsidRDefault="004C7F2A" w:rsidP="004C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Захарова Светлана Васильевна</w:t>
            </w:r>
          </w:p>
          <w:p w:rsidR="004C7F2A" w:rsidRPr="004C7F2A" w:rsidRDefault="004C7F2A" w:rsidP="004C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A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корреспонденции:190103, Санкт-Петербург, </w:t>
            </w:r>
            <w:proofErr w:type="spellStart"/>
            <w:r w:rsidRPr="004C7F2A">
              <w:rPr>
                <w:rFonts w:ascii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  <w:r w:rsidRPr="004C7F2A">
              <w:rPr>
                <w:rFonts w:ascii="Times New Roman" w:hAnsi="Times New Roman" w:cs="Times New Roman"/>
                <w:sz w:val="24"/>
                <w:szCs w:val="24"/>
              </w:rPr>
              <w:t xml:space="preserve"> пр., д. 55,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C7F2A" w:rsidRPr="004C7F2A" w:rsidRDefault="004C7F2A" w:rsidP="004C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A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F20AB4">
              <w:rPr>
                <w:sz w:val="18"/>
                <w:szCs w:val="18"/>
              </w:rPr>
              <w:t>781120902108</w:t>
            </w:r>
          </w:p>
          <w:p w:rsidR="004C7F2A" w:rsidRPr="004C7F2A" w:rsidRDefault="004C7F2A" w:rsidP="004C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A">
              <w:rPr>
                <w:rFonts w:ascii="Times New Roman" w:hAnsi="Times New Roman" w:cs="Times New Roman"/>
                <w:sz w:val="24"/>
                <w:szCs w:val="24"/>
              </w:rPr>
              <w:t xml:space="preserve">СНИЛС: </w:t>
            </w:r>
            <w:r w:rsidRPr="00F20AB4">
              <w:rPr>
                <w:sz w:val="18"/>
                <w:szCs w:val="18"/>
              </w:rPr>
              <w:t>069-178-062-97</w:t>
            </w:r>
          </w:p>
          <w:p w:rsidR="004C7F2A" w:rsidRPr="004C7F2A" w:rsidRDefault="004C7F2A" w:rsidP="004C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A">
              <w:rPr>
                <w:rFonts w:ascii="Times New Roman" w:hAnsi="Times New Roman" w:cs="Times New Roman"/>
                <w:sz w:val="24"/>
                <w:szCs w:val="24"/>
              </w:rPr>
              <w:t>Телефон:+ 7-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Pr="004C7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 w:rsidRPr="004C7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C7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4C7F2A" w:rsidRPr="004C7F2A" w:rsidRDefault="004C7F2A" w:rsidP="004C7F2A">
            <w:pPr>
              <w:pStyle w:val="Default"/>
              <w:rPr>
                <w:color w:val="auto"/>
              </w:rPr>
            </w:pPr>
            <w:r w:rsidRPr="004C7F2A">
              <w:rPr>
                <w:color w:val="auto"/>
              </w:rPr>
              <w:t>E-</w:t>
            </w:r>
            <w:proofErr w:type="spellStart"/>
            <w:r w:rsidRPr="004C7F2A">
              <w:rPr>
                <w:color w:val="auto"/>
              </w:rPr>
              <w:t>mail</w:t>
            </w:r>
            <w:proofErr w:type="spellEnd"/>
            <w:r w:rsidRPr="004C7F2A">
              <w:rPr>
                <w:color w:val="auto"/>
              </w:rPr>
              <w:t xml:space="preserve">: </w:t>
            </w:r>
            <w:proofErr w:type="spellStart"/>
            <w:r>
              <w:rPr>
                <w:color w:val="auto"/>
                <w:lang w:val="en-US"/>
              </w:rPr>
              <w:t>Zbankrot</w:t>
            </w:r>
            <w:proofErr w:type="spellEnd"/>
            <w:r w:rsidRPr="004C7F2A">
              <w:rPr>
                <w:color w:val="auto"/>
              </w:rPr>
              <w:t>@</w:t>
            </w:r>
            <w:proofErr w:type="spellStart"/>
            <w:r w:rsidRPr="004C7F2A">
              <w:rPr>
                <w:color w:val="auto"/>
                <w:lang w:val="en-US"/>
              </w:rPr>
              <w:t>yandex</w:t>
            </w:r>
            <w:proofErr w:type="spellEnd"/>
            <w:r w:rsidRPr="004C7F2A">
              <w:rPr>
                <w:color w:val="auto"/>
              </w:rPr>
              <w:t>.</w:t>
            </w:r>
            <w:proofErr w:type="spellStart"/>
            <w:r w:rsidRPr="004C7F2A">
              <w:rPr>
                <w:color w:val="auto"/>
                <w:lang w:val="en-US"/>
              </w:rPr>
              <w:t>ru</w:t>
            </w:r>
            <w:proofErr w:type="spellEnd"/>
          </w:p>
          <w:p w:rsidR="00452B14" w:rsidRDefault="00452B14" w:rsidP="00452B14">
            <w:pPr>
              <w:pStyle w:val="Default"/>
            </w:pPr>
          </w:p>
          <w:p w:rsidR="00452B14" w:rsidRDefault="00452B14" w:rsidP="00452B14">
            <w:pPr>
              <w:pStyle w:val="Default"/>
            </w:pPr>
          </w:p>
          <w:p w:rsidR="00452B14" w:rsidRDefault="00452B14" w:rsidP="00452B14">
            <w:pPr>
              <w:pStyle w:val="Default"/>
            </w:pPr>
          </w:p>
          <w:p w:rsidR="00336617" w:rsidRDefault="00336617" w:rsidP="00452B14">
            <w:pPr>
              <w:pStyle w:val="Default"/>
              <w:rPr>
                <w:i/>
                <w:color w:val="FF0000"/>
              </w:rPr>
            </w:pPr>
          </w:p>
          <w:p w:rsidR="004C7F2A" w:rsidRDefault="004C7F2A" w:rsidP="00452B14">
            <w:pPr>
              <w:pStyle w:val="Default"/>
            </w:pPr>
          </w:p>
          <w:p w:rsidR="004C7F2A" w:rsidRDefault="004C7F2A" w:rsidP="00452B14">
            <w:pPr>
              <w:pStyle w:val="Default"/>
            </w:pPr>
          </w:p>
          <w:p w:rsidR="004C7F2A" w:rsidRDefault="004C7F2A" w:rsidP="00452B14">
            <w:pPr>
              <w:pStyle w:val="Default"/>
            </w:pPr>
          </w:p>
          <w:p w:rsidR="004C7F2A" w:rsidRDefault="004C7F2A" w:rsidP="00452B14">
            <w:pPr>
              <w:pStyle w:val="Default"/>
            </w:pPr>
          </w:p>
          <w:p w:rsidR="004C7F2A" w:rsidRDefault="004C7F2A" w:rsidP="00452B14">
            <w:pPr>
              <w:pStyle w:val="Default"/>
            </w:pPr>
          </w:p>
          <w:p w:rsidR="00452B14" w:rsidRPr="00452B14" w:rsidRDefault="004C7F2A" w:rsidP="00452B14">
            <w:pPr>
              <w:pStyle w:val="Default"/>
              <w:rPr>
                <w:i/>
              </w:rPr>
            </w:pPr>
            <w:r>
              <w:t>Захарова С.В.</w:t>
            </w:r>
            <w:r w:rsidR="00452B14">
              <w:rPr>
                <w:i/>
              </w:rPr>
              <w:t>_______________________</w:t>
            </w:r>
          </w:p>
          <w:p w:rsidR="00452B14" w:rsidRDefault="00452B14" w:rsidP="00452B14">
            <w:pPr>
              <w:pStyle w:val="Default"/>
            </w:pPr>
          </w:p>
          <w:p w:rsidR="00452B14" w:rsidRPr="003B06C1" w:rsidRDefault="00452B14" w:rsidP="00452B14">
            <w:pPr>
              <w:pStyle w:val="Default"/>
            </w:pPr>
          </w:p>
        </w:tc>
      </w:tr>
    </w:tbl>
    <w:p w:rsidR="00452B14" w:rsidRDefault="00452B14" w:rsidP="003C5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14" w:rsidSect="00F0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1FBC"/>
    <w:multiLevelType w:val="hybridMultilevel"/>
    <w:tmpl w:val="E4A8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97"/>
    <w:rsid w:val="000538BB"/>
    <w:rsid w:val="00085758"/>
    <w:rsid w:val="000961C3"/>
    <w:rsid w:val="00097C6D"/>
    <w:rsid w:val="000A6E84"/>
    <w:rsid w:val="000B0A9B"/>
    <w:rsid w:val="000C1D5A"/>
    <w:rsid w:val="000C23AD"/>
    <w:rsid w:val="000C3710"/>
    <w:rsid w:val="000D3298"/>
    <w:rsid w:val="000E2EB5"/>
    <w:rsid w:val="000F1B9C"/>
    <w:rsid w:val="00100D5B"/>
    <w:rsid w:val="001038F2"/>
    <w:rsid w:val="00107D28"/>
    <w:rsid w:val="00141DBF"/>
    <w:rsid w:val="0014243A"/>
    <w:rsid w:val="00147D19"/>
    <w:rsid w:val="001A752F"/>
    <w:rsid w:val="001A79A1"/>
    <w:rsid w:val="001C1984"/>
    <w:rsid w:val="001D3A0D"/>
    <w:rsid w:val="001E0A3E"/>
    <w:rsid w:val="00216434"/>
    <w:rsid w:val="00223432"/>
    <w:rsid w:val="00227B2C"/>
    <w:rsid w:val="00253809"/>
    <w:rsid w:val="00302778"/>
    <w:rsid w:val="00336617"/>
    <w:rsid w:val="00337CF4"/>
    <w:rsid w:val="0034783D"/>
    <w:rsid w:val="0035209F"/>
    <w:rsid w:val="0036670B"/>
    <w:rsid w:val="0037037A"/>
    <w:rsid w:val="0038237C"/>
    <w:rsid w:val="00397848"/>
    <w:rsid w:val="003B438C"/>
    <w:rsid w:val="003C0D1F"/>
    <w:rsid w:val="003C5136"/>
    <w:rsid w:val="003E49B1"/>
    <w:rsid w:val="003F231B"/>
    <w:rsid w:val="00432776"/>
    <w:rsid w:val="00452B14"/>
    <w:rsid w:val="00457626"/>
    <w:rsid w:val="00463962"/>
    <w:rsid w:val="00490EED"/>
    <w:rsid w:val="004B3337"/>
    <w:rsid w:val="004C77F6"/>
    <w:rsid w:val="004C7F2A"/>
    <w:rsid w:val="004F06B0"/>
    <w:rsid w:val="00504373"/>
    <w:rsid w:val="00506924"/>
    <w:rsid w:val="005104C8"/>
    <w:rsid w:val="0053517F"/>
    <w:rsid w:val="00535589"/>
    <w:rsid w:val="00535F93"/>
    <w:rsid w:val="00537199"/>
    <w:rsid w:val="005436AC"/>
    <w:rsid w:val="005C2225"/>
    <w:rsid w:val="005D4372"/>
    <w:rsid w:val="005D4908"/>
    <w:rsid w:val="006035DF"/>
    <w:rsid w:val="00667997"/>
    <w:rsid w:val="006B3B40"/>
    <w:rsid w:val="006D026F"/>
    <w:rsid w:val="006F1EEB"/>
    <w:rsid w:val="00704ED4"/>
    <w:rsid w:val="00724999"/>
    <w:rsid w:val="00762144"/>
    <w:rsid w:val="00787BDF"/>
    <w:rsid w:val="007B2DF1"/>
    <w:rsid w:val="007C00B5"/>
    <w:rsid w:val="007C1501"/>
    <w:rsid w:val="007D61A0"/>
    <w:rsid w:val="007F15C6"/>
    <w:rsid w:val="00802661"/>
    <w:rsid w:val="00803FB1"/>
    <w:rsid w:val="008150CE"/>
    <w:rsid w:val="00817CCB"/>
    <w:rsid w:val="0087672B"/>
    <w:rsid w:val="00876E3E"/>
    <w:rsid w:val="00892C1F"/>
    <w:rsid w:val="008A1359"/>
    <w:rsid w:val="008A6491"/>
    <w:rsid w:val="008B333C"/>
    <w:rsid w:val="008C055B"/>
    <w:rsid w:val="008D3D0C"/>
    <w:rsid w:val="008F3403"/>
    <w:rsid w:val="009531A0"/>
    <w:rsid w:val="009D360B"/>
    <w:rsid w:val="009E2081"/>
    <w:rsid w:val="009E257D"/>
    <w:rsid w:val="00A041B4"/>
    <w:rsid w:val="00A06F3A"/>
    <w:rsid w:val="00A162E3"/>
    <w:rsid w:val="00A63FD4"/>
    <w:rsid w:val="00AB03B7"/>
    <w:rsid w:val="00AC21D8"/>
    <w:rsid w:val="00AC3C91"/>
    <w:rsid w:val="00AD1AD7"/>
    <w:rsid w:val="00AE0B45"/>
    <w:rsid w:val="00AE2B8B"/>
    <w:rsid w:val="00AE6CC1"/>
    <w:rsid w:val="00AF1C8F"/>
    <w:rsid w:val="00B01FBE"/>
    <w:rsid w:val="00B07E32"/>
    <w:rsid w:val="00B1777E"/>
    <w:rsid w:val="00B312D9"/>
    <w:rsid w:val="00B3216B"/>
    <w:rsid w:val="00B40417"/>
    <w:rsid w:val="00B63FC3"/>
    <w:rsid w:val="00B92C97"/>
    <w:rsid w:val="00BA5FF1"/>
    <w:rsid w:val="00BD09FC"/>
    <w:rsid w:val="00BD2426"/>
    <w:rsid w:val="00BF428C"/>
    <w:rsid w:val="00C26306"/>
    <w:rsid w:val="00C50537"/>
    <w:rsid w:val="00C569AE"/>
    <w:rsid w:val="00C96E6F"/>
    <w:rsid w:val="00CA09DE"/>
    <w:rsid w:val="00CA20AF"/>
    <w:rsid w:val="00CC1041"/>
    <w:rsid w:val="00D239B3"/>
    <w:rsid w:val="00D27D40"/>
    <w:rsid w:val="00D41438"/>
    <w:rsid w:val="00DC58A7"/>
    <w:rsid w:val="00DF2CC3"/>
    <w:rsid w:val="00E41290"/>
    <w:rsid w:val="00E61CA7"/>
    <w:rsid w:val="00E71F78"/>
    <w:rsid w:val="00E81955"/>
    <w:rsid w:val="00E903B8"/>
    <w:rsid w:val="00EB2F69"/>
    <w:rsid w:val="00ED2D4F"/>
    <w:rsid w:val="00EE4E71"/>
    <w:rsid w:val="00EF087C"/>
    <w:rsid w:val="00F06B4E"/>
    <w:rsid w:val="00F30975"/>
    <w:rsid w:val="00F457BB"/>
    <w:rsid w:val="00F75C23"/>
    <w:rsid w:val="00F83678"/>
    <w:rsid w:val="00FE689F"/>
    <w:rsid w:val="00FF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5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5F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BA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F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3C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457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5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5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5F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BA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F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3C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457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5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s-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F73C-298B-4940-B51B-A8C55A3C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Sveta</cp:lastModifiedBy>
  <cp:revision>3</cp:revision>
  <cp:lastPrinted>2020-10-21T08:39:00Z</cp:lastPrinted>
  <dcterms:created xsi:type="dcterms:W3CDTF">2020-10-21T08:32:00Z</dcterms:created>
  <dcterms:modified xsi:type="dcterms:W3CDTF">2020-10-21T10:22:00Z</dcterms:modified>
</cp:coreProperties>
</file>